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B3C12" w14:textId="77777777" w:rsidR="005816BB" w:rsidRPr="00B45036" w:rsidRDefault="005816BB" w:rsidP="00FA4A58">
      <w:pPr>
        <w:spacing w:after="0" w:line="360" w:lineRule="auto"/>
        <w:jc w:val="both"/>
        <w:rPr>
          <w:rFonts w:ascii="Times New Roman" w:hAnsi="Times New Roman" w:cs="Times New Roman"/>
          <w:b/>
          <w:bCs/>
          <w:sz w:val="32"/>
          <w:szCs w:val="32"/>
          <w:lang w:val="en-CA"/>
        </w:rPr>
      </w:pPr>
      <w:r w:rsidRPr="00B45036">
        <w:rPr>
          <w:rFonts w:ascii="Times New Roman" w:hAnsi="Times New Roman" w:cs="Times New Roman"/>
          <w:b/>
          <w:bCs/>
          <w:sz w:val="32"/>
          <w:szCs w:val="32"/>
          <w:lang w:val="en-CA"/>
        </w:rPr>
        <w:t xml:space="preserve">How did popular music come to mean </w:t>
      </w:r>
      <w:r w:rsidRPr="00B45036">
        <w:rPr>
          <w:rFonts w:ascii="Times New Roman" w:hAnsi="Times New Roman" w:cs="Times New Roman"/>
          <w:b/>
          <w:bCs/>
          <w:i/>
          <w:iCs/>
          <w:sz w:val="32"/>
          <w:szCs w:val="32"/>
          <w:lang w:val="en-CA"/>
        </w:rPr>
        <w:t>música popular</w:t>
      </w:r>
      <w:r w:rsidRPr="00B45036">
        <w:rPr>
          <w:rFonts w:ascii="Times New Roman" w:hAnsi="Times New Roman" w:cs="Times New Roman"/>
          <w:b/>
          <w:bCs/>
          <w:sz w:val="32"/>
          <w:szCs w:val="32"/>
          <w:lang w:val="en-CA"/>
        </w:rPr>
        <w:t>?</w:t>
      </w:r>
    </w:p>
    <w:p w14:paraId="22FC589B" w14:textId="77777777" w:rsidR="005816BB" w:rsidRPr="00B45036" w:rsidRDefault="005816BB" w:rsidP="00FA4A58">
      <w:pPr>
        <w:spacing w:after="0" w:line="360" w:lineRule="auto"/>
        <w:jc w:val="both"/>
        <w:rPr>
          <w:rFonts w:ascii="Times New Roman" w:hAnsi="Times New Roman" w:cs="Times New Roman"/>
          <w:sz w:val="24"/>
          <w:szCs w:val="24"/>
          <w:lang w:val="en-CA"/>
        </w:rPr>
      </w:pPr>
      <w:r w:rsidRPr="00B45036">
        <w:rPr>
          <w:rFonts w:ascii="Times New Roman" w:hAnsi="Times New Roman" w:cs="Times New Roman"/>
          <w:sz w:val="24"/>
          <w:szCs w:val="24"/>
          <w:lang w:val="en-CA"/>
        </w:rPr>
        <w:t>By Laura Jordan and Douglas Smith</w:t>
      </w:r>
    </w:p>
    <w:p w14:paraId="45DFF286" w14:textId="77777777" w:rsidR="00877F06" w:rsidRPr="00B45036" w:rsidRDefault="00877F06" w:rsidP="00FA4A58">
      <w:pPr>
        <w:pStyle w:val="Standard"/>
        <w:spacing w:line="360" w:lineRule="auto"/>
        <w:ind w:left="4963"/>
        <w:jc w:val="both"/>
        <w:rPr>
          <w:i/>
          <w:iCs/>
          <w:sz w:val="22"/>
          <w:szCs w:val="22"/>
          <w:lang w:val="en-CA"/>
        </w:rPr>
      </w:pPr>
    </w:p>
    <w:p w14:paraId="3B67CBB5" w14:textId="77777777" w:rsidR="005816BB" w:rsidRPr="00B45036" w:rsidRDefault="00877F06" w:rsidP="00FA4A58">
      <w:pPr>
        <w:pStyle w:val="Standard"/>
        <w:spacing w:line="360" w:lineRule="auto"/>
        <w:ind w:left="4963"/>
        <w:jc w:val="both"/>
        <w:rPr>
          <w:sz w:val="22"/>
          <w:szCs w:val="22"/>
        </w:rPr>
      </w:pPr>
      <w:r w:rsidRPr="00B45036">
        <w:rPr>
          <w:i/>
          <w:iCs/>
          <w:sz w:val="22"/>
          <w:szCs w:val="22"/>
        </w:rPr>
        <w:t xml:space="preserve">Produire la définition d’une catégorie musicale revient en effet à prendre un risque : celui de se voir contesté, démenti, désavoué ou révoqué. … De la recherche à nos conversations ordinaires, c’est mettre en cause son appartenance à une communauté discursive </w:t>
      </w:r>
      <w:r w:rsidRPr="00B45036">
        <w:rPr>
          <w:sz w:val="22"/>
          <w:szCs w:val="22"/>
        </w:rPr>
        <w:t>Nicolas Jaujou</w:t>
      </w:r>
    </w:p>
    <w:p w14:paraId="17FEAE1B" w14:textId="77777777" w:rsidR="00255897" w:rsidRPr="00B45036" w:rsidRDefault="00255897" w:rsidP="00FA4A58">
      <w:pPr>
        <w:spacing w:after="0" w:line="360" w:lineRule="auto"/>
        <w:jc w:val="both"/>
        <w:rPr>
          <w:rFonts w:ascii="Times New Roman" w:hAnsi="Times New Roman" w:cs="Times New Roman"/>
          <w:b/>
          <w:bCs/>
          <w:sz w:val="28"/>
          <w:szCs w:val="28"/>
          <w:lang w:val="fr-CA"/>
        </w:rPr>
      </w:pPr>
    </w:p>
    <w:p w14:paraId="206A0300" w14:textId="77777777" w:rsidR="002B062A" w:rsidRPr="00FA4A58" w:rsidRDefault="002B062A" w:rsidP="001511D2">
      <w:pPr>
        <w:spacing w:after="0" w:line="360" w:lineRule="auto"/>
        <w:jc w:val="both"/>
        <w:rPr>
          <w:rFonts w:ascii="Times New Roman" w:hAnsi="Times New Roman" w:cs="Times New Roman"/>
          <w:b/>
          <w:bCs/>
          <w:sz w:val="28"/>
          <w:szCs w:val="28"/>
          <w:lang w:val="fr-CA"/>
        </w:rPr>
      </w:pPr>
    </w:p>
    <w:p w14:paraId="1E01CB87" w14:textId="77777777" w:rsidR="00AA683A" w:rsidRPr="00FA4A58" w:rsidRDefault="00AA683A" w:rsidP="000D57E5">
      <w:pPr>
        <w:spacing w:after="0" w:line="360" w:lineRule="auto"/>
        <w:jc w:val="both"/>
        <w:rPr>
          <w:rFonts w:ascii="Times New Roman" w:hAnsi="Times New Roman" w:cs="Times New Roman"/>
          <w:b/>
          <w:bCs/>
          <w:sz w:val="28"/>
          <w:szCs w:val="28"/>
          <w:lang w:val="en-CA"/>
        </w:rPr>
      </w:pPr>
      <w:r w:rsidRPr="00FA4A58">
        <w:rPr>
          <w:rFonts w:ascii="Times New Roman" w:hAnsi="Times New Roman" w:cs="Times New Roman"/>
          <w:b/>
          <w:bCs/>
          <w:sz w:val="28"/>
          <w:szCs w:val="28"/>
          <w:lang w:val="en-CA"/>
        </w:rPr>
        <w:t>Abstract</w:t>
      </w:r>
    </w:p>
    <w:p w14:paraId="45E9BA2E" w14:textId="72F8D437" w:rsidR="00AA683A" w:rsidRPr="00421C28" w:rsidRDefault="00AA683A" w:rsidP="000D57E5">
      <w:pPr>
        <w:spacing w:after="0" w:line="360" w:lineRule="auto"/>
        <w:jc w:val="both"/>
        <w:rPr>
          <w:rFonts w:ascii="Times New Roman" w:hAnsi="Times New Roman" w:cs="Times New Roman"/>
          <w:b/>
          <w:bCs/>
          <w:sz w:val="28"/>
          <w:szCs w:val="28"/>
        </w:rPr>
      </w:pPr>
      <w:r w:rsidRPr="001511D2">
        <w:rPr>
          <w:rFonts w:ascii="Times New Roman" w:hAnsi="Times New Roman" w:cs="Times New Roman"/>
          <w:sz w:val="24"/>
          <w:szCs w:val="24"/>
          <w:lang w:val="en-CA"/>
        </w:rPr>
        <w:t xml:space="preserve">The field of popular music studies has grown to include participation from </w:t>
      </w:r>
      <w:r w:rsidR="00843781" w:rsidRPr="000D57E5">
        <w:rPr>
          <w:rFonts w:ascii="Times New Roman" w:hAnsi="Times New Roman" w:cs="Times New Roman"/>
          <w:sz w:val="24"/>
          <w:szCs w:val="24"/>
          <w:lang w:val="en-CA"/>
        </w:rPr>
        <w:t>many different parts</w:t>
      </w:r>
      <w:r w:rsidRPr="000D57E5">
        <w:rPr>
          <w:rFonts w:ascii="Times New Roman" w:hAnsi="Times New Roman" w:cs="Times New Roman"/>
          <w:sz w:val="24"/>
          <w:szCs w:val="24"/>
          <w:lang w:val="en-CA"/>
        </w:rPr>
        <w:t xml:space="preserve"> th</w:t>
      </w:r>
      <w:r w:rsidR="00843781" w:rsidRPr="000D57E5">
        <w:rPr>
          <w:rFonts w:ascii="Times New Roman" w:hAnsi="Times New Roman" w:cs="Times New Roman"/>
          <w:sz w:val="24"/>
          <w:szCs w:val="24"/>
          <w:lang w:val="en-CA"/>
        </w:rPr>
        <w:t>e world, comprising of cultural-</w:t>
      </w:r>
      <w:r w:rsidRPr="000D274E">
        <w:rPr>
          <w:rFonts w:ascii="Times New Roman" w:hAnsi="Times New Roman" w:cs="Times New Roman"/>
          <w:sz w:val="24"/>
          <w:szCs w:val="24"/>
          <w:lang w:val="en-CA"/>
        </w:rPr>
        <w:t xml:space="preserve">linguistic spaces that view popular music in a </w:t>
      </w:r>
      <w:r w:rsidR="0062572C" w:rsidRPr="00590DDA">
        <w:rPr>
          <w:rFonts w:ascii="Times New Roman" w:hAnsi="Times New Roman" w:cs="Times New Roman"/>
          <w:sz w:val="24"/>
          <w:szCs w:val="24"/>
          <w:lang w:val="en-CA"/>
        </w:rPr>
        <w:t>dissimilar</w:t>
      </w:r>
      <w:r w:rsidRPr="005661AB">
        <w:rPr>
          <w:rFonts w:ascii="Times New Roman" w:hAnsi="Times New Roman" w:cs="Times New Roman"/>
          <w:sz w:val="24"/>
          <w:szCs w:val="24"/>
          <w:lang w:val="en-CA"/>
        </w:rPr>
        <w:t xml:space="preserve"> and sometimes contradictory lig</w:t>
      </w:r>
      <w:r w:rsidR="00843781" w:rsidRPr="00815EE3">
        <w:rPr>
          <w:rFonts w:ascii="Times New Roman" w:hAnsi="Times New Roman" w:cs="Times New Roman"/>
          <w:sz w:val="24"/>
          <w:szCs w:val="24"/>
          <w:lang w:val="en-CA"/>
        </w:rPr>
        <w:t>ht. That said, there ha</w:t>
      </w:r>
      <w:r w:rsidR="000E0B46" w:rsidRPr="006A4C0B">
        <w:rPr>
          <w:rFonts w:ascii="Times New Roman" w:hAnsi="Times New Roman" w:cs="Times New Roman"/>
          <w:sz w:val="24"/>
          <w:szCs w:val="24"/>
          <w:lang w:val="en-CA"/>
        </w:rPr>
        <w:t>ve</w:t>
      </w:r>
      <w:r w:rsidR="00843781" w:rsidRPr="003401BC">
        <w:rPr>
          <w:rFonts w:ascii="Times New Roman" w:hAnsi="Times New Roman" w:cs="Times New Roman"/>
          <w:sz w:val="24"/>
          <w:szCs w:val="24"/>
          <w:lang w:val="en-CA"/>
        </w:rPr>
        <w:t xml:space="preserve"> been </w:t>
      </w:r>
      <w:r w:rsidRPr="00B97BA8">
        <w:rPr>
          <w:rFonts w:ascii="Times New Roman" w:hAnsi="Times New Roman" w:cs="Times New Roman"/>
          <w:sz w:val="24"/>
          <w:szCs w:val="24"/>
          <w:lang w:val="en-CA"/>
        </w:rPr>
        <w:t>situat</w:t>
      </w:r>
      <w:r w:rsidR="00843781" w:rsidRPr="00A26290">
        <w:rPr>
          <w:rFonts w:ascii="Times New Roman" w:hAnsi="Times New Roman" w:cs="Times New Roman"/>
          <w:sz w:val="24"/>
          <w:szCs w:val="24"/>
          <w:lang w:val="en-CA"/>
        </w:rPr>
        <w:t>ions where two or more</w:t>
      </w:r>
      <w:r w:rsidRPr="005B1B00">
        <w:rPr>
          <w:rFonts w:ascii="Times New Roman" w:hAnsi="Times New Roman" w:cs="Times New Roman"/>
          <w:sz w:val="24"/>
          <w:szCs w:val="24"/>
          <w:lang w:val="en-CA"/>
        </w:rPr>
        <w:t xml:space="preserve"> very different definitions of popular music exist side by side, further complicating the coherence of the </w:t>
      </w:r>
      <w:r w:rsidRPr="0076354C">
        <w:rPr>
          <w:rFonts w:ascii="Times New Roman" w:hAnsi="Times New Roman" w:cs="Times New Roman"/>
          <w:sz w:val="24"/>
          <w:szCs w:val="24"/>
          <w:lang w:val="en-CA"/>
        </w:rPr>
        <w:t>field. Focu</w:t>
      </w:r>
      <w:r w:rsidR="00843781" w:rsidRPr="00414171">
        <w:rPr>
          <w:rFonts w:ascii="Times New Roman" w:hAnsi="Times New Roman" w:cs="Times New Roman"/>
          <w:sz w:val="24"/>
          <w:szCs w:val="24"/>
          <w:lang w:val="en-CA"/>
        </w:rPr>
        <w:t>sing on Spanish-speaking</w:t>
      </w:r>
      <w:r w:rsidRPr="00D600E7">
        <w:rPr>
          <w:rFonts w:ascii="Times New Roman" w:hAnsi="Times New Roman" w:cs="Times New Roman"/>
          <w:sz w:val="24"/>
          <w:szCs w:val="24"/>
          <w:lang w:val="en-CA"/>
        </w:rPr>
        <w:t xml:space="preserve"> Latin America, we set out to exam</w:t>
      </w:r>
      <w:r w:rsidR="002B062A" w:rsidRPr="00E23CB7">
        <w:rPr>
          <w:rFonts w:ascii="Times New Roman" w:hAnsi="Times New Roman" w:cs="Times New Roman"/>
          <w:sz w:val="24"/>
          <w:szCs w:val="24"/>
          <w:lang w:val="en-CA"/>
        </w:rPr>
        <w:t>ine</w:t>
      </w:r>
      <w:r w:rsidRPr="003C6831">
        <w:rPr>
          <w:rFonts w:ascii="Times New Roman" w:hAnsi="Times New Roman" w:cs="Times New Roman"/>
          <w:sz w:val="24"/>
          <w:szCs w:val="24"/>
          <w:lang w:val="en-CA"/>
        </w:rPr>
        <w:t xml:space="preserve"> what popular music and </w:t>
      </w:r>
      <w:r w:rsidR="00255897" w:rsidRPr="006E1B55">
        <w:rPr>
          <w:rFonts w:ascii="Times New Roman" w:hAnsi="Times New Roman" w:cs="Times New Roman"/>
          <w:i/>
          <w:iCs/>
          <w:sz w:val="24"/>
          <w:szCs w:val="24"/>
        </w:rPr>
        <w:t>música popular</w:t>
      </w:r>
      <w:r w:rsidR="00255897" w:rsidRPr="00B45036">
        <w:rPr>
          <w:rFonts w:ascii="Times New Roman" w:hAnsi="Times New Roman" w:cs="Times New Roman"/>
          <w:sz w:val="24"/>
          <w:szCs w:val="24"/>
        </w:rPr>
        <w:t xml:space="preserve"> have meant in </w:t>
      </w:r>
      <w:r w:rsidR="0062572C" w:rsidRPr="00FA4A58">
        <w:rPr>
          <w:rFonts w:ascii="Times New Roman" w:hAnsi="Times New Roman" w:cs="Times New Roman"/>
          <w:sz w:val="24"/>
          <w:szCs w:val="24"/>
        </w:rPr>
        <w:t xml:space="preserve">some of </w:t>
      </w:r>
      <w:r w:rsidR="00255897" w:rsidRPr="00FA4A58">
        <w:rPr>
          <w:rFonts w:ascii="Times New Roman" w:hAnsi="Times New Roman" w:cs="Times New Roman"/>
          <w:sz w:val="24"/>
          <w:szCs w:val="24"/>
        </w:rPr>
        <w:t xml:space="preserve">their respective sociolinguistic spaces, and argue that </w:t>
      </w:r>
      <w:r w:rsidR="00255897" w:rsidRPr="001511D2">
        <w:rPr>
          <w:rFonts w:ascii="Times New Roman" w:hAnsi="Times New Roman" w:cs="Times New Roman"/>
          <w:sz w:val="24"/>
          <w:szCs w:val="24"/>
          <w:lang w:val="en-CA"/>
        </w:rPr>
        <w:t xml:space="preserve">disparities of legitimacy between institutions that are engaged in </w:t>
      </w:r>
      <w:r w:rsidR="00255897" w:rsidRPr="000D57E5">
        <w:rPr>
          <w:rFonts w:ascii="Times New Roman" w:hAnsi="Times New Roman" w:cs="Times New Roman"/>
          <w:sz w:val="24"/>
          <w:szCs w:val="24"/>
          <w:lang w:val="en-CA"/>
        </w:rPr>
        <w:t xml:space="preserve">the study have contributed to a terminological confusion that must </w:t>
      </w:r>
      <w:r w:rsidR="006635B3" w:rsidRPr="000D274E">
        <w:rPr>
          <w:rFonts w:ascii="Times New Roman" w:hAnsi="Times New Roman" w:cs="Times New Roman"/>
          <w:sz w:val="24"/>
          <w:szCs w:val="24"/>
          <w:lang w:val="en-CA"/>
        </w:rPr>
        <w:t>further engaged</w:t>
      </w:r>
      <w:r w:rsidR="00255897" w:rsidRPr="000D274E">
        <w:rPr>
          <w:rFonts w:ascii="Times New Roman" w:hAnsi="Times New Roman" w:cs="Times New Roman"/>
          <w:sz w:val="24"/>
          <w:szCs w:val="24"/>
          <w:lang w:val="en-CA"/>
        </w:rPr>
        <w:t xml:space="preserve"> if it is to be overcome. </w:t>
      </w:r>
    </w:p>
    <w:p w14:paraId="32986322" w14:textId="77777777" w:rsidR="00AA683A" w:rsidRPr="00590DDA" w:rsidRDefault="00AA683A" w:rsidP="000D274E">
      <w:pPr>
        <w:spacing w:after="0" w:line="360" w:lineRule="auto"/>
        <w:jc w:val="both"/>
        <w:rPr>
          <w:rFonts w:ascii="Times New Roman" w:hAnsi="Times New Roman" w:cs="Times New Roman"/>
          <w:b/>
          <w:bCs/>
          <w:sz w:val="28"/>
          <w:szCs w:val="28"/>
          <w:lang w:val="en-CA"/>
        </w:rPr>
      </w:pPr>
    </w:p>
    <w:p w14:paraId="1B1FE2D3" w14:textId="77777777" w:rsidR="00AA683A" w:rsidRPr="00A26290" w:rsidRDefault="00C934B4" w:rsidP="00421C28">
      <w:pPr>
        <w:spacing w:after="0" w:line="360" w:lineRule="auto"/>
        <w:jc w:val="both"/>
        <w:rPr>
          <w:rFonts w:ascii="Times New Roman" w:hAnsi="Times New Roman" w:cs="Times New Roman"/>
          <w:b/>
          <w:bCs/>
          <w:sz w:val="28"/>
          <w:szCs w:val="28"/>
        </w:rPr>
      </w:pPr>
      <w:r w:rsidRPr="005661AB">
        <w:rPr>
          <w:rFonts w:ascii="Times New Roman" w:hAnsi="Times New Roman" w:cs="Times New Roman"/>
          <w:b/>
          <w:bCs/>
          <w:sz w:val="28"/>
          <w:szCs w:val="28"/>
          <w:lang w:val="en-CA"/>
        </w:rPr>
        <w:t>Keywords</w:t>
      </w:r>
      <w:r w:rsidR="00AA683A" w:rsidRPr="00815EE3">
        <w:rPr>
          <w:rFonts w:ascii="Times New Roman" w:hAnsi="Times New Roman" w:cs="Times New Roman"/>
          <w:sz w:val="24"/>
          <w:szCs w:val="24"/>
          <w:lang w:val="en-CA"/>
        </w:rPr>
        <w:t xml:space="preserve">: Popular music, </w:t>
      </w:r>
      <w:r w:rsidR="00AA683A" w:rsidRPr="006A4C0B">
        <w:rPr>
          <w:rFonts w:ascii="Times New Roman" w:hAnsi="Times New Roman" w:cs="Times New Roman"/>
          <w:sz w:val="24"/>
          <w:szCs w:val="24"/>
        </w:rPr>
        <w:t xml:space="preserve">música popular, translation, </w:t>
      </w:r>
      <w:r w:rsidR="00255897" w:rsidRPr="004E5C93">
        <w:rPr>
          <w:rFonts w:ascii="Times New Roman" w:hAnsi="Times New Roman" w:cs="Times New Roman"/>
          <w:sz w:val="24"/>
          <w:szCs w:val="24"/>
        </w:rPr>
        <w:t>terminology</w:t>
      </w:r>
      <w:r w:rsidRPr="003401BC">
        <w:rPr>
          <w:rFonts w:ascii="Times New Roman" w:hAnsi="Times New Roman" w:cs="Times New Roman"/>
          <w:sz w:val="24"/>
          <w:szCs w:val="24"/>
        </w:rPr>
        <w:t>,</w:t>
      </w:r>
      <w:r w:rsidR="00255897" w:rsidRPr="00B97BA8">
        <w:rPr>
          <w:rFonts w:ascii="Times New Roman" w:hAnsi="Times New Roman" w:cs="Times New Roman"/>
          <w:sz w:val="24"/>
          <w:szCs w:val="24"/>
        </w:rPr>
        <w:t xml:space="preserve"> disparity</w:t>
      </w:r>
    </w:p>
    <w:p w14:paraId="314D7977" w14:textId="77777777" w:rsidR="00AA683A" w:rsidRPr="005B1B00" w:rsidRDefault="00AA683A" w:rsidP="00590DDA">
      <w:pPr>
        <w:spacing w:after="0" w:line="360" w:lineRule="auto"/>
        <w:jc w:val="both"/>
        <w:rPr>
          <w:rFonts w:ascii="Times New Roman" w:hAnsi="Times New Roman" w:cs="Times New Roman"/>
          <w:b/>
          <w:bCs/>
          <w:sz w:val="28"/>
          <w:szCs w:val="28"/>
          <w:lang w:val="en-CA"/>
        </w:rPr>
      </w:pPr>
    </w:p>
    <w:p w14:paraId="0439A8A5" w14:textId="77777777" w:rsidR="00AA683A" w:rsidRPr="0076354C" w:rsidRDefault="00AA683A" w:rsidP="005661AB">
      <w:pPr>
        <w:spacing w:after="0" w:line="360" w:lineRule="auto"/>
        <w:jc w:val="both"/>
        <w:rPr>
          <w:rFonts w:ascii="Times New Roman" w:hAnsi="Times New Roman" w:cs="Times New Roman"/>
          <w:b/>
          <w:bCs/>
          <w:sz w:val="28"/>
          <w:szCs w:val="28"/>
          <w:lang w:val="en-CA"/>
        </w:rPr>
      </w:pPr>
    </w:p>
    <w:p w14:paraId="33077053" w14:textId="77777777" w:rsidR="002B062A" w:rsidRPr="00414171" w:rsidRDefault="002B062A" w:rsidP="00815EE3">
      <w:pPr>
        <w:spacing w:after="0" w:line="360" w:lineRule="auto"/>
        <w:jc w:val="both"/>
        <w:rPr>
          <w:rFonts w:ascii="Times New Roman" w:hAnsi="Times New Roman" w:cs="Times New Roman"/>
          <w:b/>
          <w:bCs/>
          <w:sz w:val="28"/>
          <w:szCs w:val="28"/>
          <w:lang w:val="en-CA"/>
        </w:rPr>
      </w:pPr>
    </w:p>
    <w:p w14:paraId="3F6CE456" w14:textId="77777777" w:rsidR="002B062A" w:rsidRPr="00D600E7" w:rsidRDefault="002B062A" w:rsidP="006A4C0B">
      <w:pPr>
        <w:spacing w:after="0" w:line="360" w:lineRule="auto"/>
        <w:jc w:val="both"/>
        <w:rPr>
          <w:rFonts w:ascii="Times New Roman" w:hAnsi="Times New Roman" w:cs="Times New Roman"/>
          <w:b/>
          <w:bCs/>
          <w:sz w:val="28"/>
          <w:szCs w:val="28"/>
          <w:lang w:val="en-CA"/>
        </w:rPr>
      </w:pPr>
    </w:p>
    <w:p w14:paraId="4F809C52" w14:textId="77777777" w:rsidR="002B062A" w:rsidRPr="00E23CB7" w:rsidRDefault="002B062A" w:rsidP="004E5C93">
      <w:pPr>
        <w:spacing w:after="0" w:line="360" w:lineRule="auto"/>
        <w:jc w:val="both"/>
        <w:rPr>
          <w:rFonts w:ascii="Times New Roman" w:hAnsi="Times New Roman" w:cs="Times New Roman"/>
          <w:b/>
          <w:bCs/>
          <w:sz w:val="28"/>
          <w:szCs w:val="28"/>
          <w:lang w:val="en-CA"/>
        </w:rPr>
      </w:pPr>
    </w:p>
    <w:p w14:paraId="13F9D0E8" w14:textId="77777777" w:rsidR="002B062A" w:rsidRPr="003C6831" w:rsidRDefault="002B062A" w:rsidP="003401BC">
      <w:pPr>
        <w:spacing w:after="0" w:line="360" w:lineRule="auto"/>
        <w:jc w:val="both"/>
        <w:rPr>
          <w:rFonts w:ascii="Times New Roman" w:hAnsi="Times New Roman" w:cs="Times New Roman"/>
          <w:b/>
          <w:bCs/>
          <w:sz w:val="28"/>
          <w:szCs w:val="28"/>
          <w:lang w:val="en-CA"/>
        </w:rPr>
      </w:pPr>
    </w:p>
    <w:p w14:paraId="71D002F5" w14:textId="77777777" w:rsidR="002B062A" w:rsidRPr="003C6831" w:rsidRDefault="002B062A" w:rsidP="00B97BA8">
      <w:pPr>
        <w:spacing w:after="0" w:line="360" w:lineRule="auto"/>
        <w:jc w:val="both"/>
        <w:rPr>
          <w:rFonts w:ascii="Times New Roman" w:hAnsi="Times New Roman" w:cs="Times New Roman"/>
          <w:b/>
          <w:bCs/>
          <w:sz w:val="28"/>
          <w:szCs w:val="28"/>
          <w:lang w:val="en-CA"/>
        </w:rPr>
      </w:pPr>
    </w:p>
    <w:p w14:paraId="540E776D" w14:textId="77777777" w:rsidR="002E6A87" w:rsidRPr="003C6831" w:rsidRDefault="005816BB" w:rsidP="00B97BA8">
      <w:pPr>
        <w:spacing w:after="0" w:line="360" w:lineRule="auto"/>
        <w:jc w:val="both"/>
        <w:rPr>
          <w:rFonts w:ascii="Times New Roman" w:hAnsi="Times New Roman" w:cs="Times New Roman"/>
          <w:b/>
          <w:bCs/>
          <w:sz w:val="28"/>
          <w:szCs w:val="28"/>
          <w:lang w:val="en-CA"/>
        </w:rPr>
      </w:pPr>
      <w:r w:rsidRPr="003C6831">
        <w:rPr>
          <w:rFonts w:ascii="Times New Roman" w:hAnsi="Times New Roman" w:cs="Times New Roman"/>
          <w:b/>
          <w:bCs/>
          <w:sz w:val="28"/>
          <w:szCs w:val="28"/>
          <w:lang w:val="en-CA"/>
        </w:rPr>
        <w:lastRenderedPageBreak/>
        <w:t>Introduction</w:t>
      </w:r>
    </w:p>
    <w:p w14:paraId="4A086557" w14:textId="77777777" w:rsidR="00CB42FB" w:rsidRPr="003C6831" w:rsidRDefault="00CB42FB" w:rsidP="00A26290">
      <w:pPr>
        <w:spacing w:after="0" w:line="360" w:lineRule="auto"/>
        <w:jc w:val="both"/>
        <w:rPr>
          <w:rFonts w:ascii="Times New Roman" w:hAnsi="Times New Roman" w:cs="Times New Roman"/>
          <w:b/>
          <w:bCs/>
          <w:sz w:val="28"/>
          <w:szCs w:val="28"/>
          <w:lang w:val="en-CA"/>
        </w:rPr>
      </w:pPr>
    </w:p>
    <w:p w14:paraId="3F24A527" w14:textId="710B9C99" w:rsidR="002E6A87" w:rsidRPr="003C6831" w:rsidRDefault="002E6A87" w:rsidP="005B1B00">
      <w:pPr>
        <w:spacing w:after="0" w:line="360" w:lineRule="auto"/>
        <w:jc w:val="both"/>
        <w:rPr>
          <w:rFonts w:ascii="Times New Roman" w:hAnsi="Times New Roman" w:cs="Times New Roman"/>
          <w:sz w:val="24"/>
          <w:szCs w:val="24"/>
          <w:lang w:val="en-CA"/>
        </w:rPr>
      </w:pPr>
      <w:r w:rsidRPr="003C6831">
        <w:rPr>
          <w:rFonts w:ascii="Times New Roman" w:hAnsi="Times New Roman" w:cs="Times New Roman"/>
          <w:sz w:val="24"/>
          <w:szCs w:val="24"/>
          <w:lang w:val="en-CA"/>
        </w:rPr>
        <w:tab/>
        <w:t xml:space="preserve">Popular </w:t>
      </w:r>
      <w:r w:rsidR="003C6831">
        <w:rPr>
          <w:rFonts w:ascii="Times New Roman" w:hAnsi="Times New Roman" w:cs="Times New Roman"/>
          <w:sz w:val="24"/>
          <w:szCs w:val="24"/>
          <w:lang w:val="en-CA"/>
        </w:rPr>
        <w:t>M</w:t>
      </w:r>
      <w:r w:rsidRPr="003C6831">
        <w:rPr>
          <w:rFonts w:ascii="Times New Roman" w:hAnsi="Times New Roman" w:cs="Times New Roman"/>
          <w:sz w:val="24"/>
          <w:szCs w:val="24"/>
          <w:lang w:val="en-CA"/>
        </w:rPr>
        <w:t xml:space="preserve">usic </w:t>
      </w:r>
      <w:r w:rsidR="003C6831">
        <w:rPr>
          <w:rFonts w:ascii="Times New Roman" w:hAnsi="Times New Roman" w:cs="Times New Roman"/>
          <w:sz w:val="24"/>
          <w:szCs w:val="24"/>
          <w:lang w:val="en-CA"/>
        </w:rPr>
        <w:t>S</w:t>
      </w:r>
      <w:r w:rsidRPr="003C6831">
        <w:rPr>
          <w:rFonts w:ascii="Times New Roman" w:hAnsi="Times New Roman" w:cs="Times New Roman"/>
          <w:sz w:val="24"/>
          <w:szCs w:val="24"/>
          <w:lang w:val="en-CA"/>
        </w:rPr>
        <w:t>tudies, as an interdisciplinary field tasked with studying musics traditionally left out by academia</w:t>
      </w:r>
      <w:r w:rsidR="000C00C5" w:rsidRPr="003C6831">
        <w:rPr>
          <w:rFonts w:ascii="Times New Roman" w:hAnsi="Times New Roman" w:cs="Times New Roman"/>
          <w:sz w:val="24"/>
          <w:szCs w:val="24"/>
          <w:lang w:val="en-CA"/>
        </w:rPr>
        <w:t xml:space="preserve"> (Moore 2003, 1)</w:t>
      </w:r>
      <w:r w:rsidRPr="003C6831">
        <w:rPr>
          <w:rFonts w:ascii="Times New Roman" w:hAnsi="Times New Roman" w:cs="Times New Roman"/>
          <w:sz w:val="24"/>
          <w:szCs w:val="24"/>
          <w:lang w:val="en-CA"/>
        </w:rPr>
        <w:t xml:space="preserve">, </w:t>
      </w:r>
      <w:r w:rsidR="0062572C" w:rsidRPr="003C6831">
        <w:rPr>
          <w:rFonts w:ascii="Times New Roman" w:hAnsi="Times New Roman" w:cs="Times New Roman"/>
          <w:sz w:val="24"/>
          <w:szCs w:val="24"/>
          <w:lang w:val="en-CA"/>
        </w:rPr>
        <w:t xml:space="preserve">have </w:t>
      </w:r>
      <w:r w:rsidRPr="003C6831">
        <w:rPr>
          <w:rFonts w:ascii="Times New Roman" w:hAnsi="Times New Roman" w:cs="Times New Roman"/>
          <w:sz w:val="24"/>
          <w:szCs w:val="24"/>
          <w:lang w:val="en-CA"/>
        </w:rPr>
        <w:t>had to come to terms</w:t>
      </w:r>
      <w:r w:rsidR="000C00C5" w:rsidRPr="003C6831">
        <w:rPr>
          <w:rFonts w:ascii="Times New Roman" w:hAnsi="Times New Roman" w:cs="Times New Roman"/>
          <w:sz w:val="24"/>
          <w:szCs w:val="24"/>
          <w:lang w:val="en-CA"/>
        </w:rPr>
        <w:t xml:space="preserve"> </w:t>
      </w:r>
      <w:r w:rsidRPr="003C6831">
        <w:rPr>
          <w:rFonts w:ascii="Times New Roman" w:hAnsi="Times New Roman" w:cs="Times New Roman"/>
          <w:sz w:val="24"/>
          <w:szCs w:val="24"/>
          <w:lang w:val="en-CA"/>
        </w:rPr>
        <w:t>with the various interpretations of the nature of the object of studies at hand. In spite of the</w:t>
      </w:r>
      <w:r w:rsidR="00371AC0" w:rsidRPr="003C6831">
        <w:rPr>
          <w:rFonts w:ascii="Times New Roman" w:hAnsi="Times New Roman" w:cs="Times New Roman"/>
          <w:sz w:val="24"/>
          <w:szCs w:val="24"/>
          <w:lang w:val="en-CA"/>
        </w:rPr>
        <w:t xml:space="preserve"> continuous and</w:t>
      </w:r>
      <w:r w:rsidRPr="003C6831">
        <w:rPr>
          <w:rFonts w:ascii="Times New Roman" w:hAnsi="Times New Roman" w:cs="Times New Roman"/>
          <w:sz w:val="24"/>
          <w:szCs w:val="24"/>
          <w:lang w:val="en-CA"/>
        </w:rPr>
        <w:t xml:space="preserve"> </w:t>
      </w:r>
      <w:r w:rsidR="00371AC0" w:rsidRPr="003C6831">
        <w:rPr>
          <w:rFonts w:ascii="Times New Roman" w:hAnsi="Times New Roman" w:cs="Times New Roman"/>
          <w:sz w:val="24"/>
          <w:szCs w:val="24"/>
          <w:lang w:val="en-CA"/>
        </w:rPr>
        <w:t>l</w:t>
      </w:r>
      <w:r w:rsidRPr="003C6831">
        <w:rPr>
          <w:rFonts w:ascii="Times New Roman" w:hAnsi="Times New Roman" w:cs="Times New Roman"/>
          <w:sz w:val="24"/>
          <w:szCs w:val="24"/>
          <w:lang w:val="en-CA"/>
        </w:rPr>
        <w:t>ively debate</w:t>
      </w:r>
      <w:r w:rsidR="00371AC0" w:rsidRPr="003C6831">
        <w:rPr>
          <w:rFonts w:ascii="Times New Roman" w:hAnsi="Times New Roman" w:cs="Times New Roman"/>
          <w:sz w:val="24"/>
          <w:szCs w:val="24"/>
          <w:lang w:val="en-CA"/>
        </w:rPr>
        <w:t xml:space="preserve"> </w:t>
      </w:r>
      <w:r w:rsidRPr="003C6831">
        <w:rPr>
          <w:rFonts w:ascii="Times New Roman" w:hAnsi="Times New Roman" w:cs="Times New Roman"/>
          <w:sz w:val="24"/>
          <w:szCs w:val="24"/>
          <w:lang w:val="en-CA"/>
        </w:rPr>
        <w:t>around what popular music, or for that matter</w:t>
      </w:r>
      <w:r w:rsidR="00371AC0" w:rsidRPr="003C6831">
        <w:rPr>
          <w:rFonts w:ascii="Times New Roman" w:hAnsi="Times New Roman" w:cs="Times New Roman"/>
          <w:sz w:val="24"/>
          <w:szCs w:val="24"/>
          <w:lang w:val="en-CA"/>
        </w:rPr>
        <w:t>,</w:t>
      </w:r>
      <w:r w:rsidRPr="003C6831">
        <w:rPr>
          <w:rFonts w:ascii="Times New Roman" w:hAnsi="Times New Roman" w:cs="Times New Roman"/>
          <w:sz w:val="24"/>
          <w:szCs w:val="24"/>
          <w:lang w:val="en-CA"/>
        </w:rPr>
        <w:t xml:space="preserve"> </w:t>
      </w:r>
      <w:r w:rsidR="003C6831">
        <w:rPr>
          <w:rFonts w:ascii="Times New Roman" w:hAnsi="Times New Roman" w:cs="Times New Roman"/>
          <w:sz w:val="24"/>
          <w:szCs w:val="24"/>
          <w:lang w:val="en-CA"/>
        </w:rPr>
        <w:t>P</w:t>
      </w:r>
      <w:r w:rsidRPr="003C6831">
        <w:rPr>
          <w:rFonts w:ascii="Times New Roman" w:hAnsi="Times New Roman" w:cs="Times New Roman"/>
          <w:sz w:val="24"/>
          <w:szCs w:val="24"/>
          <w:lang w:val="en-CA"/>
        </w:rPr>
        <w:t xml:space="preserve">opular </w:t>
      </w:r>
      <w:r w:rsidR="003C6831">
        <w:rPr>
          <w:rFonts w:ascii="Times New Roman" w:hAnsi="Times New Roman" w:cs="Times New Roman"/>
          <w:sz w:val="24"/>
          <w:szCs w:val="24"/>
          <w:lang w:val="en-CA"/>
        </w:rPr>
        <w:t>M</w:t>
      </w:r>
      <w:r w:rsidRPr="003C6831">
        <w:rPr>
          <w:rFonts w:ascii="Times New Roman" w:hAnsi="Times New Roman" w:cs="Times New Roman"/>
          <w:sz w:val="24"/>
          <w:szCs w:val="24"/>
          <w:lang w:val="en-CA"/>
        </w:rPr>
        <w:t xml:space="preserve">usic </w:t>
      </w:r>
      <w:r w:rsidR="003C6831">
        <w:rPr>
          <w:rFonts w:ascii="Times New Roman" w:hAnsi="Times New Roman" w:cs="Times New Roman"/>
          <w:sz w:val="24"/>
          <w:szCs w:val="24"/>
          <w:lang w:val="en-CA"/>
        </w:rPr>
        <w:t>S</w:t>
      </w:r>
      <w:r w:rsidRPr="003C6831">
        <w:rPr>
          <w:rFonts w:ascii="Times New Roman" w:hAnsi="Times New Roman" w:cs="Times New Roman"/>
          <w:sz w:val="24"/>
          <w:szCs w:val="24"/>
          <w:lang w:val="en-CA"/>
        </w:rPr>
        <w:t>tudies, is or is not, th</w:t>
      </w:r>
      <w:r w:rsidR="002B062A" w:rsidRPr="003C6831">
        <w:rPr>
          <w:rFonts w:ascii="Times New Roman" w:hAnsi="Times New Roman" w:cs="Times New Roman"/>
          <w:sz w:val="24"/>
          <w:szCs w:val="24"/>
          <w:lang w:val="en-CA"/>
        </w:rPr>
        <w:t>e</w:t>
      </w:r>
      <w:r w:rsidRPr="003C6831">
        <w:rPr>
          <w:rFonts w:ascii="Times New Roman" w:hAnsi="Times New Roman" w:cs="Times New Roman"/>
          <w:sz w:val="24"/>
          <w:szCs w:val="24"/>
          <w:lang w:val="en-CA"/>
        </w:rPr>
        <w:t xml:space="preserve"> fact is</w:t>
      </w:r>
      <w:r w:rsidR="002B062A" w:rsidRPr="003C6831">
        <w:rPr>
          <w:rFonts w:ascii="Times New Roman" w:hAnsi="Times New Roman" w:cs="Times New Roman"/>
          <w:sz w:val="24"/>
          <w:szCs w:val="24"/>
          <w:lang w:val="en-CA"/>
        </w:rPr>
        <w:t>, is</w:t>
      </w:r>
      <w:r w:rsidRPr="003C6831">
        <w:rPr>
          <w:rFonts w:ascii="Times New Roman" w:hAnsi="Times New Roman" w:cs="Times New Roman"/>
          <w:sz w:val="24"/>
          <w:szCs w:val="24"/>
          <w:lang w:val="en-CA"/>
        </w:rPr>
        <w:t xml:space="preserve"> that there are dominant observable tendencies that indeed dictate what is it, at least in practice rather than in theory.</w:t>
      </w:r>
    </w:p>
    <w:p w14:paraId="7BE0AE3E" w14:textId="77777777" w:rsidR="00CB42FB" w:rsidRPr="003C6831" w:rsidRDefault="00CB42FB" w:rsidP="0076354C">
      <w:pPr>
        <w:spacing w:after="0" w:line="360" w:lineRule="auto"/>
        <w:jc w:val="both"/>
        <w:rPr>
          <w:rFonts w:ascii="Times New Roman" w:hAnsi="Times New Roman" w:cs="Times New Roman"/>
          <w:sz w:val="24"/>
          <w:szCs w:val="24"/>
          <w:lang w:val="en-CA"/>
        </w:rPr>
      </w:pPr>
    </w:p>
    <w:p w14:paraId="758981FF" w14:textId="3EA6C2B6" w:rsidR="002E6A87" w:rsidRPr="003C6831" w:rsidRDefault="002E6A87" w:rsidP="00414171">
      <w:pPr>
        <w:spacing w:after="0" w:line="360" w:lineRule="auto"/>
        <w:jc w:val="both"/>
        <w:rPr>
          <w:rFonts w:ascii="Times New Roman" w:hAnsi="Times New Roman" w:cs="Times New Roman"/>
          <w:sz w:val="24"/>
          <w:szCs w:val="24"/>
          <w:lang w:val="en-CA"/>
        </w:rPr>
      </w:pPr>
      <w:r w:rsidRPr="003C6831">
        <w:rPr>
          <w:rFonts w:ascii="Times New Roman" w:hAnsi="Times New Roman" w:cs="Times New Roman"/>
          <w:sz w:val="24"/>
          <w:szCs w:val="24"/>
          <w:lang w:val="en-CA"/>
        </w:rPr>
        <w:tab/>
        <w:t xml:space="preserve">So as the title states, in </w:t>
      </w:r>
      <w:r w:rsidR="00FA3043" w:rsidRPr="003C6831">
        <w:rPr>
          <w:rFonts w:ascii="Times New Roman" w:hAnsi="Times New Roman" w:cs="Times New Roman"/>
          <w:sz w:val="24"/>
          <w:szCs w:val="24"/>
          <w:lang w:val="en-CA"/>
        </w:rPr>
        <w:t xml:space="preserve">Spanish-speaking </w:t>
      </w:r>
      <w:r w:rsidRPr="003C6831">
        <w:rPr>
          <w:rFonts w:ascii="Times New Roman" w:hAnsi="Times New Roman" w:cs="Times New Roman"/>
          <w:sz w:val="24"/>
          <w:szCs w:val="24"/>
          <w:lang w:val="en-CA"/>
        </w:rPr>
        <w:t>Latin America popular music has</w:t>
      </w:r>
      <w:r w:rsidR="00DE0B68" w:rsidRPr="003C6831">
        <w:rPr>
          <w:rFonts w:ascii="Times New Roman" w:hAnsi="Times New Roman" w:cs="Times New Roman"/>
          <w:sz w:val="24"/>
          <w:szCs w:val="24"/>
          <w:lang w:val="en-CA"/>
        </w:rPr>
        <w:t xml:space="preserve"> at times</w:t>
      </w:r>
      <w:r w:rsidRPr="003C6831">
        <w:rPr>
          <w:rFonts w:ascii="Times New Roman" w:hAnsi="Times New Roman" w:cs="Times New Roman"/>
          <w:sz w:val="24"/>
          <w:szCs w:val="24"/>
          <w:lang w:val="en-CA"/>
        </w:rPr>
        <w:t xml:space="preserve"> come to mean </w:t>
      </w:r>
      <w:r w:rsidRPr="003C6831">
        <w:rPr>
          <w:rFonts w:ascii="Times New Roman" w:hAnsi="Times New Roman" w:cs="Times New Roman"/>
          <w:i/>
          <w:sz w:val="24"/>
          <w:szCs w:val="24"/>
          <w:lang w:val="en-CA"/>
        </w:rPr>
        <w:t>música popular</w:t>
      </w:r>
      <w:r w:rsidR="00371AC0" w:rsidRPr="003C6831">
        <w:rPr>
          <w:rFonts w:ascii="Times New Roman" w:hAnsi="Times New Roman" w:cs="Times New Roman"/>
          <w:sz w:val="24"/>
          <w:szCs w:val="24"/>
          <w:lang w:val="en-CA"/>
        </w:rPr>
        <w:t xml:space="preserve"> (or vice versa depending on your vantage point, of course)</w:t>
      </w:r>
      <w:r w:rsidRPr="003C6831">
        <w:rPr>
          <w:rFonts w:ascii="Times New Roman" w:hAnsi="Times New Roman" w:cs="Times New Roman"/>
          <w:i/>
          <w:sz w:val="24"/>
          <w:szCs w:val="24"/>
          <w:lang w:val="en-CA"/>
        </w:rPr>
        <w:t>,</w:t>
      </w:r>
      <w:r w:rsidRPr="003C6831">
        <w:rPr>
          <w:rFonts w:ascii="Times New Roman" w:hAnsi="Times New Roman" w:cs="Times New Roman"/>
          <w:sz w:val="24"/>
          <w:szCs w:val="24"/>
          <w:lang w:val="en-CA"/>
        </w:rPr>
        <w:t xml:space="preserve"> in some cases side by side and in others blurring the lines between </w:t>
      </w:r>
      <w:r w:rsidR="00B45036" w:rsidRPr="003C6831">
        <w:rPr>
          <w:rFonts w:ascii="Times New Roman" w:hAnsi="Times New Roman" w:cs="Times New Roman"/>
          <w:sz w:val="24"/>
          <w:szCs w:val="24"/>
          <w:lang w:val="en-CA"/>
        </w:rPr>
        <w:t>how</w:t>
      </w:r>
      <w:r w:rsidRPr="003C6831">
        <w:rPr>
          <w:rFonts w:ascii="Times New Roman" w:hAnsi="Times New Roman" w:cs="Times New Roman"/>
          <w:sz w:val="24"/>
          <w:szCs w:val="24"/>
          <w:lang w:val="en-CA"/>
        </w:rPr>
        <w:t xml:space="preserve"> those terms</w:t>
      </w:r>
      <w:r w:rsidR="00790E0E" w:rsidRPr="00B45036">
        <w:rPr>
          <w:rStyle w:val="FootnoteReference"/>
          <w:rFonts w:ascii="Times New Roman" w:hAnsi="Times New Roman" w:cs="Times New Roman"/>
          <w:sz w:val="24"/>
          <w:szCs w:val="24"/>
          <w:lang w:val="en-CA"/>
        </w:rPr>
        <w:footnoteReference w:id="1"/>
      </w:r>
      <w:r w:rsidRPr="00B45036">
        <w:rPr>
          <w:rFonts w:ascii="Times New Roman" w:hAnsi="Times New Roman" w:cs="Times New Roman"/>
          <w:sz w:val="24"/>
          <w:szCs w:val="24"/>
          <w:lang w:val="en-CA"/>
        </w:rPr>
        <w:t xml:space="preserve"> have been </w:t>
      </w:r>
      <w:r w:rsidR="001908B0" w:rsidRPr="00B45036">
        <w:rPr>
          <w:rFonts w:ascii="Times New Roman" w:hAnsi="Times New Roman" w:cs="Times New Roman"/>
          <w:sz w:val="24"/>
          <w:szCs w:val="24"/>
          <w:lang w:val="en-CA"/>
        </w:rPr>
        <w:t>understood</w:t>
      </w:r>
      <w:r w:rsidRPr="00B45036">
        <w:rPr>
          <w:rFonts w:ascii="Times New Roman" w:hAnsi="Times New Roman" w:cs="Times New Roman"/>
          <w:sz w:val="24"/>
          <w:szCs w:val="24"/>
          <w:lang w:val="en-CA"/>
        </w:rPr>
        <w:t xml:space="preserve"> in their own</w:t>
      </w:r>
      <w:r w:rsidR="001908B0" w:rsidRPr="00FA4A58">
        <w:rPr>
          <w:rFonts w:ascii="Times New Roman" w:hAnsi="Times New Roman" w:cs="Times New Roman"/>
          <w:sz w:val="24"/>
          <w:szCs w:val="24"/>
          <w:lang w:val="en-CA"/>
        </w:rPr>
        <w:t xml:space="preserve"> respective</w:t>
      </w:r>
      <w:r w:rsidRPr="00FA4A58">
        <w:rPr>
          <w:rFonts w:ascii="Times New Roman" w:hAnsi="Times New Roman" w:cs="Times New Roman"/>
          <w:sz w:val="24"/>
          <w:szCs w:val="24"/>
          <w:lang w:val="en-CA"/>
        </w:rPr>
        <w:t xml:space="preserve"> cultural linguistic contexts prior to</w:t>
      </w:r>
      <w:r w:rsidR="007D5A6C" w:rsidRPr="001511D2">
        <w:rPr>
          <w:rFonts w:ascii="Times New Roman" w:hAnsi="Times New Roman" w:cs="Times New Roman"/>
          <w:sz w:val="24"/>
          <w:szCs w:val="24"/>
          <w:lang w:val="en-CA"/>
        </w:rPr>
        <w:t xml:space="preserve"> the</w:t>
      </w:r>
      <w:r w:rsidRPr="000D57E5">
        <w:rPr>
          <w:rFonts w:ascii="Times New Roman" w:hAnsi="Times New Roman" w:cs="Times New Roman"/>
          <w:sz w:val="24"/>
          <w:szCs w:val="24"/>
          <w:lang w:val="en-CA"/>
        </w:rPr>
        <w:t xml:space="preserve"> </w:t>
      </w:r>
      <w:r w:rsidR="00371AC0" w:rsidRPr="000D57E5">
        <w:rPr>
          <w:rFonts w:ascii="Times New Roman" w:hAnsi="Times New Roman" w:cs="Times New Roman"/>
          <w:sz w:val="24"/>
          <w:szCs w:val="24"/>
          <w:lang w:val="en-CA"/>
        </w:rPr>
        <w:t>structuring</w:t>
      </w:r>
      <w:r w:rsidRPr="000D274E">
        <w:rPr>
          <w:rFonts w:ascii="Times New Roman" w:hAnsi="Times New Roman" w:cs="Times New Roman"/>
          <w:sz w:val="24"/>
          <w:szCs w:val="24"/>
          <w:lang w:val="en-CA"/>
        </w:rPr>
        <w:t xml:space="preserve"> of the study of popular music as a field, </w:t>
      </w:r>
      <w:r w:rsidR="00371AC0" w:rsidRPr="00421C28">
        <w:rPr>
          <w:rFonts w:ascii="Times New Roman" w:hAnsi="Times New Roman" w:cs="Times New Roman"/>
          <w:sz w:val="24"/>
          <w:szCs w:val="24"/>
          <w:lang w:val="en-CA"/>
        </w:rPr>
        <w:t>brought</w:t>
      </w:r>
      <w:r w:rsidRPr="00590DDA">
        <w:rPr>
          <w:rFonts w:ascii="Times New Roman" w:hAnsi="Times New Roman" w:cs="Times New Roman"/>
          <w:sz w:val="24"/>
          <w:szCs w:val="24"/>
          <w:lang w:val="en-CA"/>
        </w:rPr>
        <w:t xml:space="preserve"> about </w:t>
      </w:r>
      <w:r w:rsidR="00371AC0" w:rsidRPr="005661AB">
        <w:rPr>
          <w:rFonts w:ascii="Times New Roman" w:hAnsi="Times New Roman" w:cs="Times New Roman"/>
          <w:sz w:val="24"/>
          <w:szCs w:val="24"/>
          <w:lang w:val="en-CA"/>
        </w:rPr>
        <w:t xml:space="preserve">in part </w:t>
      </w:r>
      <w:r w:rsidRPr="00815EE3">
        <w:rPr>
          <w:rFonts w:ascii="Times New Roman" w:hAnsi="Times New Roman" w:cs="Times New Roman"/>
          <w:sz w:val="24"/>
          <w:szCs w:val="24"/>
          <w:lang w:val="en-CA"/>
        </w:rPr>
        <w:t xml:space="preserve">by the founding of </w:t>
      </w:r>
      <w:r w:rsidR="009F6030" w:rsidRPr="006A4C0B">
        <w:rPr>
          <w:rFonts w:ascii="Times New Roman" w:hAnsi="Times New Roman" w:cs="Times New Roman"/>
          <w:sz w:val="24"/>
          <w:szCs w:val="24"/>
          <w:lang w:val="en-CA"/>
        </w:rPr>
        <w:t xml:space="preserve">the </w:t>
      </w:r>
      <w:r w:rsidRPr="006A4C0B">
        <w:rPr>
          <w:rFonts w:ascii="Times New Roman" w:hAnsi="Times New Roman" w:cs="Times New Roman"/>
          <w:sz w:val="24"/>
          <w:szCs w:val="24"/>
          <w:lang w:val="en-CA"/>
        </w:rPr>
        <w:t>I</w:t>
      </w:r>
      <w:r w:rsidR="009F6030" w:rsidRPr="006A4C0B">
        <w:rPr>
          <w:rFonts w:ascii="Times New Roman" w:hAnsi="Times New Roman" w:cs="Times New Roman"/>
          <w:sz w:val="24"/>
          <w:szCs w:val="24"/>
          <w:lang w:val="en-CA"/>
        </w:rPr>
        <w:t xml:space="preserve">nternational </w:t>
      </w:r>
      <w:r w:rsidRPr="004E5C93">
        <w:rPr>
          <w:rFonts w:ascii="Times New Roman" w:hAnsi="Times New Roman" w:cs="Times New Roman"/>
          <w:sz w:val="24"/>
          <w:szCs w:val="24"/>
          <w:lang w:val="en-CA"/>
        </w:rPr>
        <w:t>A</w:t>
      </w:r>
      <w:r w:rsidR="009F6030" w:rsidRPr="003401BC">
        <w:rPr>
          <w:rFonts w:ascii="Times New Roman" w:hAnsi="Times New Roman" w:cs="Times New Roman"/>
          <w:sz w:val="24"/>
          <w:szCs w:val="24"/>
          <w:lang w:val="en-CA"/>
        </w:rPr>
        <w:t xml:space="preserve">ssociation for the </w:t>
      </w:r>
      <w:r w:rsidRPr="00B97BA8">
        <w:rPr>
          <w:rFonts w:ascii="Times New Roman" w:hAnsi="Times New Roman" w:cs="Times New Roman"/>
          <w:sz w:val="24"/>
          <w:szCs w:val="24"/>
          <w:lang w:val="en-CA"/>
        </w:rPr>
        <w:t>S</w:t>
      </w:r>
      <w:r w:rsidR="009F6030" w:rsidRPr="00A26290">
        <w:rPr>
          <w:rFonts w:ascii="Times New Roman" w:hAnsi="Times New Roman" w:cs="Times New Roman"/>
          <w:sz w:val="24"/>
          <w:szCs w:val="24"/>
          <w:lang w:val="en-CA"/>
        </w:rPr>
        <w:t xml:space="preserve">tudy of </w:t>
      </w:r>
      <w:r w:rsidRPr="005B1B00">
        <w:rPr>
          <w:rFonts w:ascii="Times New Roman" w:hAnsi="Times New Roman" w:cs="Times New Roman"/>
          <w:sz w:val="24"/>
          <w:szCs w:val="24"/>
          <w:lang w:val="en-CA"/>
        </w:rPr>
        <w:t>P</w:t>
      </w:r>
      <w:r w:rsidR="009F6030" w:rsidRPr="0076354C">
        <w:rPr>
          <w:rFonts w:ascii="Times New Roman" w:hAnsi="Times New Roman" w:cs="Times New Roman"/>
          <w:sz w:val="24"/>
          <w:szCs w:val="24"/>
          <w:lang w:val="en-CA"/>
        </w:rPr>
        <w:t xml:space="preserve">opular </w:t>
      </w:r>
      <w:r w:rsidRPr="00414171">
        <w:rPr>
          <w:rFonts w:ascii="Times New Roman" w:hAnsi="Times New Roman" w:cs="Times New Roman"/>
          <w:sz w:val="24"/>
          <w:szCs w:val="24"/>
          <w:lang w:val="en-CA"/>
        </w:rPr>
        <w:t>M</w:t>
      </w:r>
      <w:r w:rsidR="009F6030" w:rsidRPr="00D600E7">
        <w:rPr>
          <w:rFonts w:ascii="Times New Roman" w:hAnsi="Times New Roman" w:cs="Times New Roman"/>
          <w:sz w:val="24"/>
          <w:szCs w:val="24"/>
          <w:lang w:val="en-CA"/>
        </w:rPr>
        <w:t>usic (IASPM)</w:t>
      </w:r>
      <w:r w:rsidRPr="00E23CB7">
        <w:rPr>
          <w:rFonts w:ascii="Times New Roman" w:hAnsi="Times New Roman" w:cs="Times New Roman"/>
          <w:sz w:val="24"/>
          <w:szCs w:val="24"/>
          <w:lang w:val="en-CA"/>
        </w:rPr>
        <w:t>.</w:t>
      </w:r>
      <w:r w:rsidR="001908B0" w:rsidRPr="003C6831">
        <w:rPr>
          <w:rFonts w:ascii="Times New Roman" w:hAnsi="Times New Roman" w:cs="Times New Roman"/>
          <w:sz w:val="24"/>
          <w:szCs w:val="24"/>
          <w:lang w:val="en-CA"/>
        </w:rPr>
        <w:t xml:space="preserve"> It is, o</w:t>
      </w:r>
      <w:r w:rsidR="0062572C" w:rsidRPr="003C6831">
        <w:rPr>
          <w:rFonts w:ascii="Times New Roman" w:hAnsi="Times New Roman" w:cs="Times New Roman"/>
          <w:sz w:val="24"/>
          <w:szCs w:val="24"/>
          <w:lang w:val="en-CA"/>
        </w:rPr>
        <w:t xml:space="preserve">f </w:t>
      </w:r>
      <w:r w:rsidR="001908B0" w:rsidRPr="003C6831">
        <w:rPr>
          <w:rFonts w:ascii="Times New Roman" w:hAnsi="Times New Roman" w:cs="Times New Roman"/>
          <w:sz w:val="24"/>
          <w:szCs w:val="24"/>
          <w:lang w:val="en-CA"/>
        </w:rPr>
        <w:t>course, inevitable that terms change, transform and take on new meanings over time, in both a positive and negative sense, however, in this article we propose to look at how and why this has taken place over such a short period of time and suggest other ways of engaging with these various understanding</w:t>
      </w:r>
      <w:r w:rsidR="00B45036" w:rsidRPr="003C6831">
        <w:rPr>
          <w:rFonts w:ascii="Times New Roman" w:hAnsi="Times New Roman" w:cs="Times New Roman"/>
          <w:sz w:val="24"/>
          <w:szCs w:val="24"/>
          <w:lang w:val="en-CA"/>
        </w:rPr>
        <w:t>s</w:t>
      </w:r>
      <w:r w:rsidR="001908B0" w:rsidRPr="003C6831">
        <w:rPr>
          <w:rFonts w:ascii="Times New Roman" w:hAnsi="Times New Roman" w:cs="Times New Roman"/>
          <w:sz w:val="24"/>
          <w:szCs w:val="24"/>
          <w:lang w:val="en-CA"/>
        </w:rPr>
        <w:t xml:space="preserve"> of popular music that cohabitate the study, but not always with equal consideration. </w:t>
      </w:r>
    </w:p>
    <w:p w14:paraId="374D0F0B" w14:textId="77777777" w:rsidR="00CB42FB" w:rsidRPr="003C6831" w:rsidRDefault="00CB42FB" w:rsidP="00D600E7">
      <w:pPr>
        <w:spacing w:after="0" w:line="360" w:lineRule="auto"/>
        <w:jc w:val="both"/>
        <w:rPr>
          <w:rFonts w:ascii="Times New Roman" w:hAnsi="Times New Roman" w:cs="Times New Roman"/>
          <w:sz w:val="24"/>
          <w:szCs w:val="24"/>
          <w:lang w:val="en-CA"/>
        </w:rPr>
      </w:pPr>
    </w:p>
    <w:p w14:paraId="2246F922" w14:textId="59C4C3E1" w:rsidR="002E6A87" w:rsidRPr="003C6831" w:rsidRDefault="002E6A87" w:rsidP="00E23CB7">
      <w:pPr>
        <w:spacing w:after="0" w:line="360" w:lineRule="auto"/>
        <w:jc w:val="both"/>
        <w:rPr>
          <w:rFonts w:ascii="Times New Roman" w:hAnsi="Times New Roman" w:cs="Times New Roman"/>
          <w:sz w:val="24"/>
          <w:szCs w:val="24"/>
          <w:lang w:val="en-CA"/>
        </w:rPr>
      </w:pPr>
      <w:r w:rsidRPr="003C6831">
        <w:rPr>
          <w:rFonts w:ascii="Times New Roman" w:hAnsi="Times New Roman" w:cs="Times New Roman"/>
          <w:sz w:val="24"/>
          <w:szCs w:val="24"/>
          <w:lang w:val="en-CA"/>
        </w:rPr>
        <w:tab/>
        <w:t xml:space="preserve">As we will examine in more detail, a lot of this terminological confusion has to do with the word </w:t>
      </w:r>
      <w:r w:rsidRPr="003C6831">
        <w:rPr>
          <w:rFonts w:ascii="Times New Roman" w:hAnsi="Times New Roman" w:cs="Times New Roman"/>
          <w:i/>
          <w:iCs/>
          <w:sz w:val="24"/>
          <w:szCs w:val="24"/>
          <w:lang w:val="en-CA"/>
        </w:rPr>
        <w:t>popular</w:t>
      </w:r>
      <w:r w:rsidRPr="003C6831">
        <w:rPr>
          <w:rFonts w:ascii="Times New Roman" w:hAnsi="Times New Roman" w:cs="Times New Roman"/>
          <w:sz w:val="24"/>
          <w:szCs w:val="24"/>
          <w:lang w:val="en-CA"/>
        </w:rPr>
        <w:t xml:space="preserve"> and its various meanings in the many linguistic spheres where popular music is </w:t>
      </w:r>
      <w:r w:rsidR="00B45036" w:rsidRPr="003C6831">
        <w:rPr>
          <w:rFonts w:ascii="Times New Roman" w:hAnsi="Times New Roman" w:cs="Times New Roman"/>
          <w:sz w:val="24"/>
          <w:szCs w:val="24"/>
          <w:lang w:val="en-CA"/>
        </w:rPr>
        <w:t xml:space="preserve">formally </w:t>
      </w:r>
      <w:r w:rsidRPr="003C6831">
        <w:rPr>
          <w:rFonts w:ascii="Times New Roman" w:hAnsi="Times New Roman" w:cs="Times New Roman"/>
          <w:sz w:val="24"/>
          <w:szCs w:val="24"/>
          <w:lang w:val="en-CA"/>
        </w:rPr>
        <w:t xml:space="preserve">studied. Therefore, we hope this </w:t>
      </w:r>
      <w:r w:rsidR="00B45036" w:rsidRPr="003C6831">
        <w:rPr>
          <w:rFonts w:ascii="Times New Roman" w:hAnsi="Times New Roman" w:cs="Times New Roman"/>
          <w:sz w:val="24"/>
          <w:szCs w:val="24"/>
          <w:lang w:val="en-CA"/>
        </w:rPr>
        <w:t xml:space="preserve">article </w:t>
      </w:r>
      <w:r w:rsidRPr="003C6831">
        <w:rPr>
          <w:rFonts w:ascii="Times New Roman" w:hAnsi="Times New Roman" w:cs="Times New Roman"/>
          <w:sz w:val="24"/>
          <w:szCs w:val="24"/>
          <w:lang w:val="en-CA"/>
        </w:rPr>
        <w:t xml:space="preserve">to be an expansion of </w:t>
      </w:r>
      <w:r w:rsidR="0062572C" w:rsidRPr="003C6831">
        <w:rPr>
          <w:rFonts w:ascii="Times New Roman" w:hAnsi="Times New Roman" w:cs="Times New Roman"/>
          <w:sz w:val="24"/>
          <w:szCs w:val="24"/>
          <w:lang w:val="en-CA"/>
        </w:rPr>
        <w:t xml:space="preserve">recent </w:t>
      </w:r>
      <w:r w:rsidRPr="003C6831">
        <w:rPr>
          <w:rFonts w:ascii="Times New Roman" w:hAnsi="Times New Roman" w:cs="Times New Roman"/>
          <w:sz w:val="24"/>
          <w:szCs w:val="24"/>
          <w:lang w:val="en-CA"/>
        </w:rPr>
        <w:t>studie</w:t>
      </w:r>
      <w:r w:rsidR="003717E2" w:rsidRPr="003C6831">
        <w:rPr>
          <w:rFonts w:ascii="Times New Roman" w:hAnsi="Times New Roman" w:cs="Times New Roman"/>
          <w:sz w:val="24"/>
          <w:szCs w:val="24"/>
          <w:lang w:val="en-CA"/>
        </w:rPr>
        <w:t xml:space="preserve">s, </w:t>
      </w:r>
      <w:r w:rsidR="002B062A" w:rsidRPr="003C6831">
        <w:rPr>
          <w:rFonts w:ascii="Times New Roman" w:hAnsi="Times New Roman" w:cs="Times New Roman"/>
          <w:sz w:val="24"/>
          <w:szCs w:val="24"/>
          <w:lang w:val="en-CA"/>
        </w:rPr>
        <w:t xml:space="preserve">such as </w:t>
      </w:r>
      <w:r w:rsidR="003717E2" w:rsidRPr="003C6831">
        <w:rPr>
          <w:rFonts w:ascii="Times New Roman" w:hAnsi="Times New Roman" w:cs="Times New Roman"/>
          <w:sz w:val="24"/>
          <w:szCs w:val="24"/>
          <w:lang w:val="en-CA"/>
        </w:rPr>
        <w:t xml:space="preserve">those of Franco Fabbri </w:t>
      </w:r>
      <w:r w:rsidR="00B7675C" w:rsidRPr="003C6831">
        <w:rPr>
          <w:rFonts w:ascii="Times New Roman" w:hAnsi="Times New Roman" w:cs="Times New Roman"/>
          <w:sz w:val="24"/>
          <w:szCs w:val="24"/>
          <w:lang w:val="en-CA"/>
        </w:rPr>
        <w:t xml:space="preserve">(2010) </w:t>
      </w:r>
      <w:r w:rsidR="003717E2" w:rsidRPr="003C6831">
        <w:rPr>
          <w:rFonts w:ascii="Times New Roman" w:hAnsi="Times New Roman" w:cs="Times New Roman"/>
          <w:sz w:val="24"/>
          <w:szCs w:val="24"/>
          <w:lang w:val="en-CA"/>
        </w:rPr>
        <w:t xml:space="preserve">and </w:t>
      </w:r>
      <w:r w:rsidRPr="003C6831">
        <w:rPr>
          <w:rFonts w:ascii="Times New Roman" w:hAnsi="Times New Roman" w:cs="Times New Roman"/>
          <w:sz w:val="24"/>
          <w:szCs w:val="24"/>
          <w:lang w:val="en-CA"/>
        </w:rPr>
        <w:t>Sydney Hu</w:t>
      </w:r>
      <w:r w:rsidR="00FA5B6A" w:rsidRPr="003C6831">
        <w:rPr>
          <w:rFonts w:ascii="Times New Roman" w:hAnsi="Times New Roman" w:cs="Times New Roman"/>
          <w:sz w:val="24"/>
          <w:szCs w:val="24"/>
          <w:lang w:val="en-CA"/>
        </w:rPr>
        <w:t>t</w:t>
      </w:r>
      <w:r w:rsidRPr="003C6831">
        <w:rPr>
          <w:rFonts w:ascii="Times New Roman" w:hAnsi="Times New Roman" w:cs="Times New Roman"/>
          <w:sz w:val="24"/>
          <w:szCs w:val="24"/>
          <w:lang w:val="en-CA"/>
        </w:rPr>
        <w:t>chinson</w:t>
      </w:r>
      <w:r w:rsidR="003717E2" w:rsidRPr="003C6831">
        <w:rPr>
          <w:rFonts w:ascii="Times New Roman" w:hAnsi="Times New Roman" w:cs="Times New Roman"/>
          <w:sz w:val="24"/>
          <w:szCs w:val="24"/>
          <w:lang w:val="en-CA"/>
        </w:rPr>
        <w:t xml:space="preserve"> </w:t>
      </w:r>
      <w:r w:rsidR="00B7675C" w:rsidRPr="003C6831">
        <w:rPr>
          <w:rFonts w:ascii="Times New Roman" w:hAnsi="Times New Roman" w:cs="Times New Roman"/>
          <w:sz w:val="24"/>
          <w:szCs w:val="24"/>
          <w:lang w:val="en-CA"/>
        </w:rPr>
        <w:t xml:space="preserve">(2011) </w:t>
      </w:r>
      <w:r w:rsidR="003717E2" w:rsidRPr="003C6831">
        <w:rPr>
          <w:rFonts w:ascii="Times New Roman" w:hAnsi="Times New Roman" w:cs="Times New Roman"/>
          <w:sz w:val="24"/>
          <w:szCs w:val="24"/>
          <w:lang w:val="en-CA"/>
        </w:rPr>
        <w:t>respectively</w:t>
      </w:r>
      <w:r w:rsidRPr="003C6831">
        <w:rPr>
          <w:rFonts w:ascii="Times New Roman" w:hAnsi="Times New Roman" w:cs="Times New Roman"/>
          <w:sz w:val="24"/>
          <w:szCs w:val="24"/>
          <w:lang w:val="en-CA"/>
        </w:rPr>
        <w:t>, that other</w:t>
      </w:r>
      <w:r w:rsidR="00E61C50" w:rsidRPr="003C6831">
        <w:rPr>
          <w:rFonts w:ascii="Times New Roman" w:hAnsi="Times New Roman" w:cs="Times New Roman"/>
          <w:sz w:val="24"/>
          <w:szCs w:val="24"/>
          <w:lang w:val="en-CA"/>
        </w:rPr>
        <w:t>s</w:t>
      </w:r>
      <w:r w:rsidRPr="003C6831">
        <w:rPr>
          <w:rFonts w:ascii="Times New Roman" w:hAnsi="Times New Roman" w:cs="Times New Roman"/>
          <w:sz w:val="24"/>
          <w:szCs w:val="24"/>
          <w:lang w:val="en-CA"/>
        </w:rPr>
        <w:t xml:space="preserve"> can later take up and expand</w:t>
      </w:r>
      <w:r w:rsidR="00E61C50" w:rsidRPr="003C6831">
        <w:rPr>
          <w:rFonts w:ascii="Times New Roman" w:hAnsi="Times New Roman" w:cs="Times New Roman"/>
          <w:sz w:val="24"/>
          <w:szCs w:val="24"/>
          <w:lang w:val="en-CA"/>
        </w:rPr>
        <w:t>,</w:t>
      </w:r>
      <w:r w:rsidRPr="003C6831">
        <w:rPr>
          <w:rFonts w:ascii="Times New Roman" w:hAnsi="Times New Roman" w:cs="Times New Roman"/>
          <w:sz w:val="24"/>
          <w:szCs w:val="24"/>
          <w:lang w:val="en-CA"/>
        </w:rPr>
        <w:t xml:space="preserve"> applying</w:t>
      </w:r>
      <w:r w:rsidR="00E61C50" w:rsidRPr="003C6831">
        <w:rPr>
          <w:rFonts w:ascii="Times New Roman" w:hAnsi="Times New Roman" w:cs="Times New Roman"/>
          <w:sz w:val="24"/>
          <w:szCs w:val="24"/>
          <w:lang w:val="en-CA"/>
        </w:rPr>
        <w:t xml:space="preserve"> it</w:t>
      </w:r>
      <w:r w:rsidRPr="003C6831">
        <w:rPr>
          <w:rFonts w:ascii="Times New Roman" w:hAnsi="Times New Roman" w:cs="Times New Roman"/>
          <w:sz w:val="24"/>
          <w:szCs w:val="24"/>
          <w:lang w:val="en-CA"/>
        </w:rPr>
        <w:t xml:space="preserve"> to the</w:t>
      </w:r>
      <w:r w:rsidR="0018372C" w:rsidRPr="003C6831">
        <w:rPr>
          <w:rFonts w:ascii="Times New Roman" w:hAnsi="Times New Roman" w:cs="Times New Roman"/>
          <w:sz w:val="24"/>
          <w:szCs w:val="24"/>
          <w:lang w:val="en-CA"/>
        </w:rPr>
        <w:t>ir own socio-linguistic contexts</w:t>
      </w:r>
      <w:r w:rsidR="00B45036" w:rsidRPr="003C6831">
        <w:rPr>
          <w:rFonts w:ascii="Times New Roman" w:hAnsi="Times New Roman" w:cs="Times New Roman"/>
          <w:sz w:val="24"/>
          <w:szCs w:val="24"/>
          <w:lang w:val="en-CA"/>
        </w:rPr>
        <w:t>,</w:t>
      </w:r>
      <w:r w:rsidR="0018372C" w:rsidRPr="003C6831">
        <w:rPr>
          <w:rFonts w:ascii="Times New Roman" w:hAnsi="Times New Roman" w:cs="Times New Roman"/>
          <w:sz w:val="24"/>
          <w:szCs w:val="24"/>
          <w:lang w:val="en-CA"/>
        </w:rPr>
        <w:t xml:space="preserve"> or lo</w:t>
      </w:r>
      <w:r w:rsidR="00AF4446" w:rsidRPr="003C6831">
        <w:rPr>
          <w:rFonts w:ascii="Times New Roman" w:hAnsi="Times New Roman" w:cs="Times New Roman"/>
          <w:sz w:val="24"/>
          <w:szCs w:val="24"/>
          <w:lang w:val="en-CA"/>
        </w:rPr>
        <w:t>ok outside of academic la</w:t>
      </w:r>
      <w:r w:rsidR="00A339B2" w:rsidRPr="003C6831">
        <w:rPr>
          <w:rFonts w:ascii="Times New Roman" w:hAnsi="Times New Roman" w:cs="Times New Roman"/>
          <w:sz w:val="24"/>
          <w:szCs w:val="24"/>
          <w:lang w:val="en-CA"/>
        </w:rPr>
        <w:t>nguage, for example, in the print media, or the terms employed by the musicians themselves (as did Hutchinson),</w:t>
      </w:r>
      <w:r w:rsidR="00AF4446" w:rsidRPr="003C6831">
        <w:rPr>
          <w:rFonts w:ascii="Times New Roman" w:hAnsi="Times New Roman" w:cs="Times New Roman"/>
          <w:sz w:val="24"/>
          <w:szCs w:val="24"/>
          <w:lang w:val="en-CA"/>
        </w:rPr>
        <w:t xml:space="preserve"> which </w:t>
      </w:r>
      <w:r w:rsidR="0018372C" w:rsidRPr="003C6831">
        <w:rPr>
          <w:rFonts w:ascii="Times New Roman" w:hAnsi="Times New Roman" w:cs="Times New Roman"/>
          <w:sz w:val="24"/>
          <w:szCs w:val="24"/>
          <w:lang w:val="en-CA"/>
        </w:rPr>
        <w:t>we</w:t>
      </w:r>
      <w:r w:rsidR="00AF4446" w:rsidRPr="003C6831">
        <w:rPr>
          <w:rFonts w:ascii="Times New Roman" w:hAnsi="Times New Roman" w:cs="Times New Roman"/>
          <w:sz w:val="24"/>
          <w:szCs w:val="24"/>
          <w:lang w:val="en-CA"/>
        </w:rPr>
        <w:t xml:space="preserve"> unfortunately</w:t>
      </w:r>
      <w:r w:rsidR="0018372C" w:rsidRPr="003C6831">
        <w:rPr>
          <w:rFonts w:ascii="Times New Roman" w:hAnsi="Times New Roman" w:cs="Times New Roman"/>
          <w:sz w:val="24"/>
          <w:szCs w:val="24"/>
          <w:lang w:val="en-CA"/>
        </w:rPr>
        <w:t xml:space="preserve"> do not have the time to talk about in adequate detail</w:t>
      </w:r>
      <w:r w:rsidR="00AF4446" w:rsidRPr="003C6831">
        <w:rPr>
          <w:rFonts w:ascii="Times New Roman" w:hAnsi="Times New Roman" w:cs="Times New Roman"/>
          <w:sz w:val="24"/>
          <w:szCs w:val="24"/>
          <w:lang w:val="en-CA"/>
        </w:rPr>
        <w:t xml:space="preserve"> and would feel it unwise just mentioning it in passing. </w:t>
      </w:r>
    </w:p>
    <w:p w14:paraId="17D0428E" w14:textId="77777777" w:rsidR="00175414" w:rsidRPr="003C6831" w:rsidRDefault="00175414" w:rsidP="003C6831">
      <w:pPr>
        <w:spacing w:after="0" w:line="360" w:lineRule="auto"/>
        <w:jc w:val="both"/>
        <w:rPr>
          <w:rFonts w:ascii="Times New Roman" w:hAnsi="Times New Roman" w:cs="Times New Roman"/>
          <w:sz w:val="24"/>
          <w:szCs w:val="24"/>
          <w:lang w:val="en-CA"/>
        </w:rPr>
      </w:pPr>
    </w:p>
    <w:p w14:paraId="2B95F3B7" w14:textId="77777777" w:rsidR="00175414" w:rsidRPr="003C6831" w:rsidRDefault="00175414" w:rsidP="003C6831">
      <w:pPr>
        <w:spacing w:after="0" w:line="360" w:lineRule="auto"/>
        <w:jc w:val="both"/>
        <w:rPr>
          <w:rFonts w:ascii="Times New Roman" w:hAnsi="Times New Roman" w:cs="Times New Roman"/>
          <w:sz w:val="24"/>
          <w:szCs w:val="24"/>
          <w:lang w:val="en-CA"/>
        </w:rPr>
      </w:pPr>
      <w:r w:rsidRPr="003C6831">
        <w:rPr>
          <w:rFonts w:ascii="Times New Roman" w:hAnsi="Times New Roman" w:cs="Times New Roman"/>
          <w:sz w:val="24"/>
          <w:szCs w:val="24"/>
          <w:lang w:val="en-CA"/>
        </w:rPr>
        <w:tab/>
        <w:t xml:space="preserve">In the first part of this article, we will give a detailed descriptive analysis of the </w:t>
      </w:r>
      <w:r w:rsidR="00292625" w:rsidRPr="003C6831">
        <w:rPr>
          <w:rFonts w:ascii="Times New Roman" w:hAnsi="Times New Roman" w:cs="Times New Roman"/>
          <w:sz w:val="24"/>
          <w:szCs w:val="24"/>
          <w:lang w:val="en-CA"/>
        </w:rPr>
        <w:t xml:space="preserve">ways in which popular music and </w:t>
      </w:r>
      <w:r w:rsidR="00292625" w:rsidRPr="003C6831">
        <w:rPr>
          <w:rFonts w:ascii="Times New Roman" w:hAnsi="Times New Roman" w:cs="Times New Roman"/>
          <w:i/>
          <w:sz w:val="24"/>
          <w:szCs w:val="24"/>
          <w:lang w:val="en-CA"/>
        </w:rPr>
        <w:t>música popular</w:t>
      </w:r>
      <w:r w:rsidR="00292625" w:rsidRPr="003C6831">
        <w:rPr>
          <w:rFonts w:ascii="Times New Roman" w:hAnsi="Times New Roman" w:cs="Times New Roman"/>
          <w:sz w:val="24"/>
          <w:szCs w:val="24"/>
          <w:lang w:val="en-CA"/>
        </w:rPr>
        <w:t xml:space="preserve"> have been understood and the various debates around those understanding</w:t>
      </w:r>
      <w:r w:rsidR="0047743C" w:rsidRPr="003C6831">
        <w:rPr>
          <w:rFonts w:ascii="Times New Roman" w:hAnsi="Times New Roman" w:cs="Times New Roman"/>
          <w:sz w:val="24"/>
          <w:szCs w:val="24"/>
          <w:lang w:val="en-CA"/>
        </w:rPr>
        <w:t>s</w:t>
      </w:r>
      <w:r w:rsidR="00292625" w:rsidRPr="003C6831">
        <w:rPr>
          <w:rFonts w:ascii="Times New Roman" w:hAnsi="Times New Roman" w:cs="Times New Roman"/>
          <w:sz w:val="24"/>
          <w:szCs w:val="24"/>
          <w:lang w:val="en-CA"/>
        </w:rPr>
        <w:t xml:space="preserve">. We will then segue </w:t>
      </w:r>
      <w:r w:rsidR="0047743C" w:rsidRPr="003C6831">
        <w:rPr>
          <w:rFonts w:ascii="Times New Roman" w:hAnsi="Times New Roman" w:cs="Times New Roman"/>
          <w:sz w:val="24"/>
          <w:szCs w:val="24"/>
          <w:lang w:val="en-CA"/>
        </w:rPr>
        <w:t>to an analysis of</w:t>
      </w:r>
      <w:r w:rsidR="00B45036" w:rsidRPr="003C6831">
        <w:rPr>
          <w:rFonts w:ascii="Times New Roman" w:hAnsi="Times New Roman" w:cs="Times New Roman"/>
          <w:sz w:val="24"/>
          <w:szCs w:val="24"/>
          <w:lang w:val="en-CA"/>
        </w:rPr>
        <w:t xml:space="preserve"> the</w:t>
      </w:r>
      <w:r w:rsidR="0047743C" w:rsidRPr="003C6831">
        <w:rPr>
          <w:rFonts w:ascii="Times New Roman" w:hAnsi="Times New Roman" w:cs="Times New Roman"/>
          <w:sz w:val="24"/>
          <w:szCs w:val="24"/>
          <w:lang w:val="en-CA"/>
        </w:rPr>
        <w:t xml:space="preserve"> translation</w:t>
      </w:r>
      <w:r w:rsidR="002B062A" w:rsidRPr="003C6831">
        <w:rPr>
          <w:rFonts w:ascii="Times New Roman" w:hAnsi="Times New Roman" w:cs="Times New Roman"/>
          <w:sz w:val="24"/>
          <w:szCs w:val="24"/>
          <w:lang w:val="en-CA"/>
        </w:rPr>
        <w:t xml:space="preserve"> and transformation</w:t>
      </w:r>
      <w:r w:rsidR="0047743C" w:rsidRPr="003C6831">
        <w:rPr>
          <w:rFonts w:ascii="Times New Roman" w:hAnsi="Times New Roman" w:cs="Times New Roman"/>
          <w:sz w:val="24"/>
          <w:szCs w:val="24"/>
          <w:lang w:val="en-CA"/>
        </w:rPr>
        <w:t xml:space="preserve"> of these notions in a framework critical and postcolonial linguistic and cultural theory.</w:t>
      </w:r>
    </w:p>
    <w:p w14:paraId="32B37AD0" w14:textId="77777777" w:rsidR="00CB42FB" w:rsidRPr="003C6831" w:rsidRDefault="00CB42FB" w:rsidP="003C6831">
      <w:pPr>
        <w:spacing w:after="0" w:line="360" w:lineRule="auto"/>
        <w:jc w:val="both"/>
        <w:rPr>
          <w:rFonts w:ascii="Times New Roman" w:hAnsi="Times New Roman" w:cs="Times New Roman"/>
          <w:sz w:val="24"/>
          <w:szCs w:val="24"/>
          <w:lang w:val="en-CA"/>
        </w:rPr>
      </w:pPr>
    </w:p>
    <w:p w14:paraId="2A7B5468" w14:textId="22C27386" w:rsidR="002E5791" w:rsidRPr="00FA4A58" w:rsidRDefault="002E5791" w:rsidP="003C6831">
      <w:pPr>
        <w:spacing w:after="0" w:line="360" w:lineRule="auto"/>
        <w:jc w:val="both"/>
        <w:rPr>
          <w:rFonts w:ascii="Times New Roman" w:hAnsi="Times New Roman" w:cs="Times New Roman"/>
          <w:sz w:val="24"/>
          <w:szCs w:val="24"/>
          <w:lang w:val="en-CA"/>
        </w:rPr>
      </w:pPr>
      <w:r w:rsidRPr="003C6831">
        <w:rPr>
          <w:rFonts w:ascii="Times New Roman" w:hAnsi="Times New Roman" w:cs="Times New Roman"/>
          <w:sz w:val="24"/>
          <w:szCs w:val="24"/>
          <w:lang w:val="en-CA"/>
        </w:rPr>
        <w:tab/>
        <w:t>Suffice to say that, ironically, as we were writing our analysis of these terminological difficulties, when w</w:t>
      </w:r>
      <w:r w:rsidR="00D94053" w:rsidRPr="003C6831">
        <w:rPr>
          <w:rFonts w:ascii="Times New Roman" w:hAnsi="Times New Roman" w:cs="Times New Roman"/>
          <w:sz w:val="24"/>
          <w:szCs w:val="24"/>
          <w:lang w:val="en-CA"/>
        </w:rPr>
        <w:t>e got to some of the very quotations</w:t>
      </w:r>
      <w:r w:rsidRPr="003C6831">
        <w:rPr>
          <w:rFonts w:ascii="Times New Roman" w:hAnsi="Times New Roman" w:cs="Times New Roman"/>
          <w:sz w:val="24"/>
          <w:szCs w:val="24"/>
          <w:lang w:val="en-CA"/>
        </w:rPr>
        <w:t xml:space="preserve"> in this paper, we were very much put in a situation that can be thought of as a microcosm of the larger problem at hand. For</w:t>
      </w:r>
      <w:r w:rsidRPr="00B45036">
        <w:rPr>
          <w:rFonts w:ascii="Times New Roman" w:hAnsi="Times New Roman" w:cs="Times New Roman"/>
          <w:sz w:val="24"/>
          <w:szCs w:val="24"/>
          <w:lang w:val="en-CA"/>
        </w:rPr>
        <w:t xml:space="preserve"> that reason, all quotations coming from languages other than English, like those in the section on </w:t>
      </w:r>
      <w:r w:rsidRPr="00FA4A58">
        <w:rPr>
          <w:rFonts w:ascii="Times New Roman" w:hAnsi="Times New Roman" w:cs="Times New Roman"/>
          <w:i/>
          <w:sz w:val="24"/>
          <w:szCs w:val="24"/>
          <w:lang w:val="en-CA"/>
        </w:rPr>
        <w:t>música popular</w:t>
      </w:r>
      <w:r w:rsidR="00B45036" w:rsidRPr="00FA4A58">
        <w:rPr>
          <w:rFonts w:ascii="Times New Roman" w:hAnsi="Times New Roman" w:cs="Times New Roman"/>
          <w:i/>
          <w:sz w:val="24"/>
          <w:szCs w:val="24"/>
          <w:lang w:val="en-CA"/>
        </w:rPr>
        <w:t>,</w:t>
      </w:r>
      <w:r w:rsidRPr="00FA4A58">
        <w:rPr>
          <w:rFonts w:ascii="Times New Roman" w:hAnsi="Times New Roman" w:cs="Times New Roman"/>
          <w:sz w:val="24"/>
          <w:szCs w:val="24"/>
          <w:lang w:val="en-CA"/>
        </w:rPr>
        <w:t xml:space="preserve"> will </w:t>
      </w:r>
      <w:r w:rsidR="00D94053" w:rsidRPr="00FA4A58">
        <w:rPr>
          <w:rFonts w:ascii="Times New Roman" w:hAnsi="Times New Roman" w:cs="Times New Roman"/>
          <w:sz w:val="24"/>
          <w:szCs w:val="24"/>
          <w:lang w:val="en-CA"/>
        </w:rPr>
        <w:t xml:space="preserve">include the original text below </w:t>
      </w:r>
      <w:r w:rsidR="00B45036" w:rsidRPr="00FA4A58">
        <w:rPr>
          <w:rFonts w:ascii="Times New Roman" w:hAnsi="Times New Roman" w:cs="Times New Roman"/>
          <w:sz w:val="24"/>
          <w:szCs w:val="24"/>
          <w:lang w:val="en-CA"/>
        </w:rPr>
        <w:t xml:space="preserve">our </w:t>
      </w:r>
      <w:r w:rsidR="00D94053" w:rsidRPr="00FA4A58">
        <w:rPr>
          <w:rFonts w:ascii="Times New Roman" w:hAnsi="Times New Roman" w:cs="Times New Roman"/>
          <w:sz w:val="24"/>
          <w:szCs w:val="24"/>
          <w:lang w:val="en-CA"/>
        </w:rPr>
        <w:t>English translation.</w:t>
      </w:r>
    </w:p>
    <w:p w14:paraId="5861E143" w14:textId="77777777" w:rsidR="00CB42FB" w:rsidRPr="00FA4A58" w:rsidRDefault="00CB42FB" w:rsidP="003C6831">
      <w:pPr>
        <w:spacing w:after="0" w:line="360" w:lineRule="auto"/>
        <w:jc w:val="both"/>
        <w:rPr>
          <w:rFonts w:ascii="Times New Roman" w:hAnsi="Times New Roman" w:cs="Times New Roman"/>
          <w:sz w:val="24"/>
          <w:szCs w:val="24"/>
          <w:lang w:val="en-CA"/>
        </w:rPr>
      </w:pPr>
    </w:p>
    <w:p w14:paraId="3E0BAC1E" w14:textId="77777777" w:rsidR="00505C4A" w:rsidRPr="00B45036" w:rsidRDefault="00377742" w:rsidP="003C6831">
      <w:pPr>
        <w:spacing w:after="0" w:line="360" w:lineRule="auto"/>
        <w:ind w:left="360"/>
        <w:jc w:val="both"/>
        <w:rPr>
          <w:rFonts w:ascii="Times New Roman" w:hAnsi="Times New Roman" w:cs="Times New Roman"/>
          <w:b/>
          <w:sz w:val="28"/>
          <w:szCs w:val="28"/>
          <w:lang w:val="en-CA"/>
        </w:rPr>
      </w:pPr>
      <w:r w:rsidRPr="001511D2">
        <w:rPr>
          <w:rFonts w:ascii="Times New Roman" w:hAnsi="Times New Roman" w:cs="Times New Roman"/>
          <w:b/>
          <w:sz w:val="28"/>
          <w:szCs w:val="28"/>
          <w:lang w:val="en-CA"/>
        </w:rPr>
        <w:t>How has</w:t>
      </w:r>
      <w:r w:rsidR="006F3642" w:rsidRPr="001511D2">
        <w:rPr>
          <w:rFonts w:ascii="Times New Roman" w:hAnsi="Times New Roman" w:cs="Times New Roman"/>
          <w:b/>
          <w:sz w:val="28"/>
          <w:szCs w:val="28"/>
          <w:lang w:val="en-CA"/>
        </w:rPr>
        <w:t xml:space="preserve"> popular music</w:t>
      </w:r>
      <w:r w:rsidRPr="001511D2">
        <w:rPr>
          <w:rFonts w:ascii="Times New Roman" w:hAnsi="Times New Roman" w:cs="Times New Roman"/>
          <w:b/>
          <w:sz w:val="28"/>
          <w:szCs w:val="28"/>
          <w:lang w:val="en-CA"/>
        </w:rPr>
        <w:t xml:space="preserve"> been defined</w:t>
      </w:r>
      <w:r w:rsidR="006F3642" w:rsidRPr="000D57E5">
        <w:rPr>
          <w:rFonts w:ascii="Times New Roman" w:hAnsi="Times New Roman" w:cs="Times New Roman"/>
          <w:b/>
          <w:sz w:val="28"/>
          <w:szCs w:val="28"/>
          <w:lang w:val="en-CA"/>
        </w:rPr>
        <w:t>?</w:t>
      </w:r>
    </w:p>
    <w:p w14:paraId="60D6E080" w14:textId="77777777" w:rsidR="00313ACB" w:rsidRPr="00FA4A58" w:rsidRDefault="00313ACB" w:rsidP="003C6831">
      <w:pPr>
        <w:spacing w:after="0" w:line="360" w:lineRule="auto"/>
        <w:ind w:left="720"/>
        <w:jc w:val="both"/>
        <w:rPr>
          <w:rFonts w:ascii="Times New Roman" w:hAnsi="Times New Roman" w:cs="Times New Roman"/>
          <w:b/>
          <w:sz w:val="28"/>
          <w:szCs w:val="28"/>
          <w:lang w:val="en-CA"/>
        </w:rPr>
      </w:pPr>
    </w:p>
    <w:p w14:paraId="2E6F7407" w14:textId="2DCF7965" w:rsidR="00505C4A" w:rsidRPr="00B45036" w:rsidRDefault="004E3D29" w:rsidP="003C6831">
      <w:pPr>
        <w:spacing w:after="0" w:line="360" w:lineRule="auto"/>
        <w:jc w:val="both"/>
        <w:rPr>
          <w:rFonts w:ascii="Times New Roman" w:hAnsi="Times New Roman" w:cs="Times New Roman"/>
          <w:sz w:val="24"/>
          <w:szCs w:val="24"/>
          <w:lang w:val="en-CA"/>
        </w:rPr>
      </w:pPr>
      <w:r w:rsidRPr="00FA4A58">
        <w:rPr>
          <w:rFonts w:ascii="Times New Roman" w:hAnsi="Times New Roman" w:cs="Times New Roman"/>
          <w:sz w:val="24"/>
          <w:szCs w:val="24"/>
          <w:lang w:val="en-CA"/>
        </w:rPr>
        <w:t>T</w:t>
      </w:r>
      <w:r w:rsidR="00505C4A" w:rsidRPr="00FA4A58">
        <w:rPr>
          <w:rFonts w:ascii="Times New Roman" w:hAnsi="Times New Roman" w:cs="Times New Roman"/>
          <w:sz w:val="24"/>
          <w:szCs w:val="24"/>
          <w:lang w:val="en-CA"/>
        </w:rPr>
        <w:t xml:space="preserve">he entry in the </w:t>
      </w:r>
      <w:r w:rsidR="00505C4A" w:rsidRPr="00FA4A58">
        <w:rPr>
          <w:rFonts w:ascii="Times New Roman" w:hAnsi="Times New Roman" w:cs="Times New Roman"/>
          <w:i/>
          <w:sz w:val="24"/>
          <w:szCs w:val="24"/>
          <w:lang w:val="en-CA"/>
        </w:rPr>
        <w:t>Grove Music Online</w:t>
      </w:r>
      <w:r w:rsidR="00505C4A" w:rsidRPr="00FA4A58">
        <w:rPr>
          <w:rFonts w:ascii="Times New Roman" w:hAnsi="Times New Roman" w:cs="Times New Roman"/>
          <w:sz w:val="24"/>
          <w:szCs w:val="24"/>
          <w:lang w:val="en-CA"/>
        </w:rPr>
        <w:t xml:space="preserve"> </w:t>
      </w:r>
      <w:r w:rsidR="00FA5B6A" w:rsidRPr="00FA4A58">
        <w:rPr>
          <w:rFonts w:ascii="Times New Roman" w:hAnsi="Times New Roman" w:cs="Times New Roman"/>
          <w:sz w:val="24"/>
          <w:szCs w:val="24"/>
          <w:lang w:val="en-CA"/>
        </w:rPr>
        <w:t>encyclopaedia</w:t>
      </w:r>
      <w:r w:rsidR="00D94053" w:rsidRPr="00FA4A58">
        <w:rPr>
          <w:rFonts w:ascii="Times New Roman" w:hAnsi="Times New Roman" w:cs="Times New Roman"/>
          <w:sz w:val="24"/>
          <w:szCs w:val="24"/>
          <w:lang w:val="en-CA"/>
        </w:rPr>
        <w:t xml:space="preserve"> offers a multi-f</w:t>
      </w:r>
      <w:r w:rsidR="00505C4A" w:rsidRPr="00FA4A58">
        <w:rPr>
          <w:rFonts w:ascii="Times New Roman" w:hAnsi="Times New Roman" w:cs="Times New Roman"/>
          <w:sz w:val="24"/>
          <w:szCs w:val="24"/>
          <w:lang w:val="en-CA"/>
        </w:rPr>
        <w:t>aceted definition for popular music, written by Richard Middleton and summarizes a large and arduous debate carried out by sch</w:t>
      </w:r>
      <w:r w:rsidRPr="00FA4A58">
        <w:rPr>
          <w:rFonts w:ascii="Times New Roman" w:hAnsi="Times New Roman" w:cs="Times New Roman"/>
          <w:sz w:val="24"/>
          <w:szCs w:val="24"/>
          <w:lang w:val="en-CA"/>
        </w:rPr>
        <w:t>olars through the last decades.</w:t>
      </w:r>
      <w:r w:rsidR="00505C4A" w:rsidRPr="00FA4A58">
        <w:rPr>
          <w:rFonts w:ascii="Times New Roman" w:hAnsi="Times New Roman" w:cs="Times New Roman"/>
          <w:sz w:val="24"/>
          <w:szCs w:val="24"/>
          <w:lang w:val="en-CA"/>
        </w:rPr>
        <w:t xml:space="preserve"> According to </w:t>
      </w:r>
      <w:r w:rsidR="00BC24FE" w:rsidRPr="00FA4A58">
        <w:rPr>
          <w:rFonts w:ascii="Times New Roman" w:hAnsi="Times New Roman" w:cs="Times New Roman"/>
          <w:sz w:val="24"/>
          <w:szCs w:val="24"/>
          <w:lang w:val="en-CA"/>
        </w:rPr>
        <w:t>Middleton</w:t>
      </w:r>
      <w:r w:rsidR="00505C4A" w:rsidRPr="00FA4A58">
        <w:rPr>
          <w:rFonts w:ascii="Times New Roman" w:hAnsi="Times New Roman" w:cs="Times New Roman"/>
          <w:sz w:val="24"/>
          <w:szCs w:val="24"/>
          <w:lang w:val="en-CA"/>
        </w:rPr>
        <w:t xml:space="preserve">, </w:t>
      </w:r>
      <w:r w:rsidR="00BC24FE" w:rsidRPr="00FA4A58">
        <w:rPr>
          <w:rFonts w:ascii="Times New Roman" w:hAnsi="Times New Roman" w:cs="Times New Roman"/>
          <w:sz w:val="24"/>
          <w:szCs w:val="24"/>
          <w:lang w:val="en-CA"/>
        </w:rPr>
        <w:t xml:space="preserve">there </w:t>
      </w:r>
      <w:r w:rsidR="0062572C" w:rsidRPr="00FA4A58">
        <w:rPr>
          <w:rFonts w:ascii="Times New Roman" w:hAnsi="Times New Roman" w:cs="Times New Roman"/>
          <w:sz w:val="24"/>
          <w:szCs w:val="24"/>
          <w:lang w:val="en-CA"/>
        </w:rPr>
        <w:t xml:space="preserve">have been </w:t>
      </w:r>
      <w:r w:rsidR="00505C4A" w:rsidRPr="00FA4A58">
        <w:rPr>
          <w:rFonts w:ascii="Times New Roman" w:hAnsi="Times New Roman" w:cs="Times New Roman"/>
          <w:sz w:val="24"/>
          <w:szCs w:val="24"/>
          <w:lang w:val="en-CA"/>
        </w:rPr>
        <w:t xml:space="preserve">several criteria </w:t>
      </w:r>
      <w:r w:rsidR="00BC24FE" w:rsidRPr="00FA4A58">
        <w:rPr>
          <w:rFonts w:ascii="Times New Roman" w:hAnsi="Times New Roman" w:cs="Times New Roman"/>
          <w:sz w:val="24"/>
          <w:szCs w:val="24"/>
          <w:lang w:val="en-CA"/>
        </w:rPr>
        <w:t>used</w:t>
      </w:r>
      <w:r w:rsidR="00505C4A" w:rsidRPr="00FA4A58">
        <w:rPr>
          <w:rFonts w:ascii="Times New Roman" w:hAnsi="Times New Roman" w:cs="Times New Roman"/>
          <w:sz w:val="24"/>
          <w:szCs w:val="24"/>
          <w:lang w:val="en-CA"/>
        </w:rPr>
        <w:t xml:space="preserve"> to define popular music,</w:t>
      </w:r>
      <w:r w:rsidR="00395910" w:rsidRPr="00FA4A58">
        <w:rPr>
          <w:rFonts w:ascii="Times New Roman" w:hAnsi="Times New Roman" w:cs="Times New Roman"/>
          <w:sz w:val="24"/>
          <w:szCs w:val="24"/>
          <w:lang w:val="en-CA"/>
        </w:rPr>
        <w:t xml:space="preserve"> </w:t>
      </w:r>
      <w:r w:rsidR="00505C4A" w:rsidRPr="001511D2">
        <w:rPr>
          <w:rFonts w:ascii="Times New Roman" w:hAnsi="Times New Roman" w:cs="Times New Roman"/>
          <w:sz w:val="24"/>
          <w:szCs w:val="24"/>
          <w:lang w:val="en-CA"/>
        </w:rPr>
        <w:t xml:space="preserve">criteria reduced to three main groups. First, </w:t>
      </w:r>
      <w:r w:rsidR="000242B4" w:rsidRPr="001511D2">
        <w:rPr>
          <w:rFonts w:ascii="Times New Roman" w:hAnsi="Times New Roman" w:cs="Times New Roman"/>
          <w:sz w:val="24"/>
          <w:szCs w:val="24"/>
          <w:lang w:val="en-CA"/>
        </w:rPr>
        <w:t>it</w:t>
      </w:r>
      <w:r w:rsidR="00505C4A" w:rsidRPr="000D57E5">
        <w:rPr>
          <w:rFonts w:ascii="Times New Roman" w:hAnsi="Times New Roman" w:cs="Times New Roman"/>
          <w:sz w:val="24"/>
          <w:szCs w:val="24"/>
          <w:lang w:val="en-CA"/>
        </w:rPr>
        <w:t xml:space="preserve"> is defined by its “popularity” </w:t>
      </w:r>
      <w:r w:rsidR="003717E2" w:rsidRPr="000D57E5">
        <w:rPr>
          <w:rFonts w:ascii="Times New Roman" w:hAnsi="Times New Roman" w:cs="Times New Roman"/>
          <w:sz w:val="24"/>
          <w:szCs w:val="24"/>
          <w:lang w:val="en-CA"/>
        </w:rPr>
        <w:t>in terms of its wide reception</w:t>
      </w:r>
      <w:r w:rsidR="000242B4" w:rsidRPr="000D274E">
        <w:rPr>
          <w:rFonts w:ascii="Times New Roman" w:hAnsi="Times New Roman" w:cs="Times New Roman"/>
          <w:sz w:val="24"/>
          <w:szCs w:val="24"/>
          <w:lang w:val="en-CA"/>
        </w:rPr>
        <w:t>; second,</w:t>
      </w:r>
      <w:r w:rsidR="00505C4A" w:rsidRPr="000D274E">
        <w:rPr>
          <w:rFonts w:ascii="Times New Roman" w:hAnsi="Times New Roman" w:cs="Times New Roman"/>
          <w:sz w:val="24"/>
          <w:szCs w:val="24"/>
          <w:lang w:val="en-CA"/>
        </w:rPr>
        <w:t xml:space="preserve"> </w:t>
      </w:r>
      <w:r w:rsidR="000242B4" w:rsidRPr="00421C28">
        <w:rPr>
          <w:rFonts w:ascii="Times New Roman" w:hAnsi="Times New Roman" w:cs="Times New Roman"/>
          <w:sz w:val="24"/>
          <w:szCs w:val="24"/>
          <w:lang w:val="en-CA"/>
        </w:rPr>
        <w:t xml:space="preserve">said </w:t>
      </w:r>
      <w:r w:rsidR="00505C4A" w:rsidRPr="00421C28">
        <w:rPr>
          <w:rFonts w:ascii="Times New Roman" w:hAnsi="Times New Roman" w:cs="Times New Roman"/>
          <w:sz w:val="24"/>
          <w:szCs w:val="24"/>
          <w:lang w:val="en-CA"/>
        </w:rPr>
        <w:t>popularity</w:t>
      </w:r>
      <w:r w:rsidR="00D94053" w:rsidRPr="00590DDA">
        <w:rPr>
          <w:rFonts w:ascii="Times New Roman" w:hAnsi="Times New Roman" w:cs="Times New Roman"/>
          <w:sz w:val="24"/>
          <w:szCs w:val="24"/>
          <w:lang w:val="en-CA"/>
        </w:rPr>
        <w:t xml:space="preserve"> </w:t>
      </w:r>
      <w:r w:rsidR="000242B4" w:rsidRPr="005661AB">
        <w:rPr>
          <w:rFonts w:ascii="Times New Roman" w:hAnsi="Times New Roman" w:cs="Times New Roman"/>
          <w:sz w:val="24"/>
          <w:szCs w:val="24"/>
          <w:lang w:val="en-CA"/>
        </w:rPr>
        <w:t>is linked</w:t>
      </w:r>
      <w:r w:rsidR="00505C4A" w:rsidRPr="00815EE3">
        <w:rPr>
          <w:rFonts w:ascii="Times New Roman" w:hAnsi="Times New Roman" w:cs="Times New Roman"/>
          <w:sz w:val="24"/>
          <w:szCs w:val="24"/>
          <w:lang w:val="en-CA"/>
        </w:rPr>
        <w:t xml:space="preserve"> to means of dissemination</w:t>
      </w:r>
      <w:r w:rsidR="003717E2" w:rsidRPr="006A4C0B">
        <w:rPr>
          <w:rFonts w:ascii="Times New Roman" w:hAnsi="Times New Roman" w:cs="Times New Roman"/>
          <w:sz w:val="24"/>
          <w:szCs w:val="24"/>
          <w:lang w:val="en-CA"/>
        </w:rPr>
        <w:t xml:space="preserve"> via the mass media</w:t>
      </w:r>
      <w:r w:rsidR="00505C4A" w:rsidRPr="006A4C0B">
        <w:rPr>
          <w:rFonts w:ascii="Times New Roman" w:hAnsi="Times New Roman" w:cs="Times New Roman"/>
          <w:sz w:val="24"/>
          <w:szCs w:val="24"/>
          <w:lang w:val="en-CA"/>
        </w:rPr>
        <w:t xml:space="preserve">; and third, </w:t>
      </w:r>
      <w:r w:rsidR="000242B4" w:rsidRPr="006A4C0B">
        <w:rPr>
          <w:rFonts w:ascii="Times New Roman" w:hAnsi="Times New Roman" w:cs="Times New Roman"/>
          <w:sz w:val="24"/>
          <w:szCs w:val="24"/>
          <w:lang w:val="en-CA"/>
        </w:rPr>
        <w:t xml:space="preserve">it is </w:t>
      </w:r>
      <w:r w:rsidR="00FA4A58">
        <w:rPr>
          <w:rFonts w:ascii="Times New Roman" w:hAnsi="Times New Roman" w:cs="Times New Roman"/>
          <w:sz w:val="24"/>
          <w:szCs w:val="24"/>
          <w:lang w:val="en-CA"/>
        </w:rPr>
        <w:t>linked</w:t>
      </w:r>
      <w:r w:rsidR="00FA4A58" w:rsidRPr="00FA4A58">
        <w:rPr>
          <w:rFonts w:ascii="Times New Roman" w:hAnsi="Times New Roman" w:cs="Times New Roman"/>
          <w:sz w:val="24"/>
          <w:szCs w:val="24"/>
          <w:lang w:val="en-CA"/>
        </w:rPr>
        <w:t xml:space="preserve"> </w:t>
      </w:r>
      <w:r w:rsidR="00505C4A" w:rsidRPr="00FA4A58">
        <w:rPr>
          <w:rFonts w:ascii="Times New Roman" w:hAnsi="Times New Roman" w:cs="Times New Roman"/>
          <w:sz w:val="24"/>
          <w:szCs w:val="24"/>
          <w:lang w:val="en-CA"/>
        </w:rPr>
        <w:t>to a particular social class: the people</w:t>
      </w:r>
      <w:r w:rsidR="00926C4D" w:rsidRPr="00FA4A58">
        <w:rPr>
          <w:rFonts w:ascii="Times New Roman" w:hAnsi="Times New Roman" w:cs="Times New Roman"/>
          <w:sz w:val="24"/>
          <w:szCs w:val="24"/>
          <w:lang w:val="en-CA"/>
        </w:rPr>
        <w:t xml:space="preserve"> (generally understood as the working class, but at times marginalized peoples in general)</w:t>
      </w:r>
      <w:r w:rsidR="00505C4A" w:rsidRPr="00FA4A58">
        <w:rPr>
          <w:rFonts w:ascii="Times New Roman" w:hAnsi="Times New Roman" w:cs="Times New Roman"/>
          <w:sz w:val="24"/>
          <w:szCs w:val="24"/>
          <w:lang w:val="en-CA"/>
        </w:rPr>
        <w:t xml:space="preserve">. </w:t>
      </w:r>
      <w:r w:rsidR="00CD7F00" w:rsidRPr="001511D2">
        <w:rPr>
          <w:rFonts w:ascii="Times New Roman" w:hAnsi="Times New Roman" w:cs="Times New Roman"/>
          <w:sz w:val="24"/>
          <w:szCs w:val="24"/>
          <w:lang w:val="en-CA"/>
        </w:rPr>
        <w:t>These three</w:t>
      </w:r>
      <w:r w:rsidR="00433672" w:rsidRPr="000D57E5">
        <w:rPr>
          <w:rFonts w:ascii="Times New Roman" w:hAnsi="Times New Roman" w:cs="Times New Roman"/>
          <w:sz w:val="24"/>
          <w:szCs w:val="24"/>
          <w:lang w:val="en-CA"/>
        </w:rPr>
        <w:t xml:space="preserve"> criteria</w:t>
      </w:r>
      <w:r w:rsidR="00505C4A" w:rsidRPr="000D57E5">
        <w:rPr>
          <w:rFonts w:ascii="Times New Roman" w:hAnsi="Times New Roman" w:cs="Times New Roman"/>
          <w:sz w:val="24"/>
          <w:szCs w:val="24"/>
          <w:lang w:val="en-CA"/>
        </w:rPr>
        <w:t xml:space="preserve"> show their fragility as they are </w:t>
      </w:r>
      <w:r w:rsidR="000242B4" w:rsidRPr="000D274E">
        <w:rPr>
          <w:rFonts w:ascii="Times New Roman" w:hAnsi="Times New Roman" w:cs="Times New Roman"/>
          <w:sz w:val="24"/>
          <w:szCs w:val="24"/>
          <w:lang w:val="en-CA"/>
        </w:rPr>
        <w:t>packed together</w:t>
      </w:r>
      <w:r w:rsidR="00505C4A" w:rsidRPr="000D274E">
        <w:rPr>
          <w:rFonts w:ascii="Times New Roman" w:hAnsi="Times New Roman" w:cs="Times New Roman"/>
          <w:sz w:val="24"/>
          <w:szCs w:val="24"/>
          <w:lang w:val="en-CA"/>
        </w:rPr>
        <w:t xml:space="preserve"> </w:t>
      </w:r>
      <w:r w:rsidR="003717E2" w:rsidRPr="00421C28">
        <w:rPr>
          <w:rFonts w:ascii="Times New Roman" w:hAnsi="Times New Roman" w:cs="Times New Roman"/>
          <w:sz w:val="24"/>
          <w:szCs w:val="24"/>
          <w:lang w:val="en-CA"/>
        </w:rPr>
        <w:t>indiscriminately</w:t>
      </w:r>
      <w:r w:rsidR="00505C4A" w:rsidRPr="00421C28">
        <w:rPr>
          <w:rFonts w:ascii="Times New Roman" w:hAnsi="Times New Roman" w:cs="Times New Roman"/>
          <w:sz w:val="24"/>
          <w:szCs w:val="24"/>
          <w:lang w:val="en-CA"/>
        </w:rPr>
        <w:t xml:space="preserve"> and without considering historical </w:t>
      </w:r>
      <w:r w:rsidR="00505C4A" w:rsidRPr="00590DDA">
        <w:rPr>
          <w:rFonts w:ascii="Times New Roman" w:hAnsi="Times New Roman" w:cs="Times New Roman"/>
          <w:sz w:val="24"/>
          <w:szCs w:val="24"/>
          <w:lang w:val="en-CA"/>
        </w:rPr>
        <w:t>and local particularities of the context in which music</w:t>
      </w:r>
      <w:r w:rsidR="000242B4" w:rsidRPr="005661AB">
        <w:rPr>
          <w:rFonts w:ascii="Times New Roman" w:hAnsi="Times New Roman" w:cs="Times New Roman"/>
          <w:sz w:val="24"/>
          <w:szCs w:val="24"/>
          <w:lang w:val="en-CA"/>
        </w:rPr>
        <w:t>, as well as the terms used to describe it,</w:t>
      </w:r>
      <w:r w:rsidR="00505C4A" w:rsidRPr="00815EE3">
        <w:rPr>
          <w:rFonts w:ascii="Times New Roman" w:hAnsi="Times New Roman" w:cs="Times New Roman"/>
          <w:sz w:val="24"/>
          <w:szCs w:val="24"/>
          <w:lang w:val="en-CA"/>
        </w:rPr>
        <w:t xml:space="preserve"> is produced and </w:t>
      </w:r>
      <w:r w:rsidR="00433672" w:rsidRPr="006A4C0B">
        <w:rPr>
          <w:rFonts w:ascii="Times New Roman" w:hAnsi="Times New Roman" w:cs="Times New Roman"/>
          <w:sz w:val="24"/>
          <w:szCs w:val="24"/>
          <w:lang w:val="en-CA"/>
        </w:rPr>
        <w:t>experienced</w:t>
      </w:r>
      <w:r w:rsidR="00505C4A" w:rsidRPr="006A4C0B">
        <w:rPr>
          <w:rFonts w:ascii="Times New Roman" w:hAnsi="Times New Roman" w:cs="Times New Roman"/>
          <w:sz w:val="24"/>
          <w:szCs w:val="24"/>
          <w:lang w:val="en-CA"/>
        </w:rPr>
        <w:t xml:space="preserve">. Finally, he </w:t>
      </w:r>
      <w:r w:rsidR="00433672" w:rsidRPr="006A4C0B">
        <w:rPr>
          <w:rFonts w:ascii="Times New Roman" w:hAnsi="Times New Roman" w:cs="Times New Roman"/>
          <w:sz w:val="24"/>
          <w:szCs w:val="24"/>
          <w:lang w:val="en-CA"/>
        </w:rPr>
        <w:t>offers a forth criterion</w:t>
      </w:r>
      <w:r w:rsidR="00505C4A" w:rsidRPr="006A4C0B">
        <w:rPr>
          <w:rFonts w:ascii="Times New Roman" w:hAnsi="Times New Roman" w:cs="Times New Roman"/>
          <w:sz w:val="24"/>
          <w:szCs w:val="24"/>
          <w:lang w:val="en-CA"/>
        </w:rPr>
        <w:t>, one that defines popular music in opposition to art music</w:t>
      </w:r>
      <w:r w:rsidR="007E28B5" w:rsidRPr="006A4C0B">
        <w:rPr>
          <w:rFonts w:ascii="Times New Roman" w:hAnsi="Times New Roman" w:cs="Times New Roman"/>
          <w:sz w:val="24"/>
          <w:szCs w:val="24"/>
          <w:lang w:val="en-CA"/>
        </w:rPr>
        <w:t>, which may be the le</w:t>
      </w:r>
      <w:r w:rsidR="0093186B" w:rsidRPr="004E5C93">
        <w:rPr>
          <w:rFonts w:ascii="Times New Roman" w:hAnsi="Times New Roman" w:cs="Times New Roman"/>
          <w:sz w:val="24"/>
          <w:szCs w:val="24"/>
          <w:lang w:val="en-CA"/>
        </w:rPr>
        <w:t>ss</w:t>
      </w:r>
      <w:r w:rsidR="007E28B5" w:rsidRPr="00B97BA8">
        <w:rPr>
          <w:rFonts w:ascii="Times New Roman" w:hAnsi="Times New Roman" w:cs="Times New Roman"/>
          <w:sz w:val="24"/>
          <w:szCs w:val="24"/>
          <w:lang w:val="en-CA"/>
        </w:rPr>
        <w:t xml:space="preserve"> polemi</w:t>
      </w:r>
      <w:r w:rsidR="007E28B5" w:rsidRPr="00A26290">
        <w:rPr>
          <w:rFonts w:ascii="Times New Roman" w:hAnsi="Times New Roman" w:cs="Times New Roman"/>
          <w:sz w:val="24"/>
          <w:szCs w:val="24"/>
          <w:lang w:val="en-CA"/>
        </w:rPr>
        <w:t>c, except</w:t>
      </w:r>
      <w:r w:rsidR="00CC4F7F" w:rsidRPr="005B1B00">
        <w:rPr>
          <w:rFonts w:ascii="Times New Roman" w:hAnsi="Times New Roman" w:cs="Times New Roman"/>
          <w:sz w:val="24"/>
          <w:szCs w:val="24"/>
          <w:lang w:val="en-CA"/>
        </w:rPr>
        <w:t xml:space="preserve"> in</w:t>
      </w:r>
      <w:r w:rsidR="007E28B5" w:rsidRPr="0076354C">
        <w:rPr>
          <w:rFonts w:ascii="Times New Roman" w:hAnsi="Times New Roman" w:cs="Times New Roman"/>
          <w:sz w:val="24"/>
          <w:szCs w:val="24"/>
          <w:lang w:val="en-CA"/>
        </w:rPr>
        <w:t xml:space="preserve"> certain cases </w:t>
      </w:r>
      <w:r w:rsidR="007E28B5" w:rsidRPr="00414171">
        <w:rPr>
          <w:rFonts w:ascii="Times New Roman" w:hAnsi="Times New Roman" w:cs="Times New Roman"/>
          <w:sz w:val="24"/>
          <w:szCs w:val="24"/>
          <w:lang w:val="en-CA"/>
        </w:rPr>
        <w:t>where classic</w:t>
      </w:r>
      <w:r w:rsidR="0093186B" w:rsidRPr="00D600E7">
        <w:rPr>
          <w:rFonts w:ascii="Times New Roman" w:hAnsi="Times New Roman" w:cs="Times New Roman"/>
          <w:sz w:val="24"/>
          <w:szCs w:val="24"/>
          <w:lang w:val="en-CA"/>
        </w:rPr>
        <w:t>al</w:t>
      </w:r>
      <w:r w:rsidR="007E28B5" w:rsidRPr="00E23CB7">
        <w:rPr>
          <w:rFonts w:ascii="Times New Roman" w:hAnsi="Times New Roman" w:cs="Times New Roman"/>
          <w:sz w:val="24"/>
          <w:szCs w:val="24"/>
          <w:lang w:val="en-CA"/>
        </w:rPr>
        <w:t xml:space="preserve"> and art music </w:t>
      </w:r>
      <w:r w:rsidR="00425A28" w:rsidRPr="003C6831">
        <w:rPr>
          <w:rFonts w:ascii="Times New Roman" w:hAnsi="Times New Roman" w:cs="Times New Roman"/>
          <w:sz w:val="24"/>
          <w:szCs w:val="24"/>
          <w:lang w:val="en-CA"/>
        </w:rPr>
        <w:t>repertoires</w:t>
      </w:r>
      <w:r w:rsidR="007E28B5" w:rsidRPr="003C6831">
        <w:rPr>
          <w:rFonts w:ascii="Times New Roman" w:hAnsi="Times New Roman" w:cs="Times New Roman"/>
          <w:sz w:val="24"/>
          <w:szCs w:val="24"/>
          <w:lang w:val="en-CA"/>
        </w:rPr>
        <w:t xml:space="preserve"> are taken out of their usual institutional settings. </w:t>
      </w:r>
    </w:p>
    <w:p w14:paraId="04C30F1B" w14:textId="77777777" w:rsidR="00CB42FB" w:rsidRPr="00FA4A58" w:rsidRDefault="006C21E1" w:rsidP="003C6831">
      <w:pPr>
        <w:spacing w:after="0" w:line="360" w:lineRule="auto"/>
        <w:jc w:val="both"/>
        <w:rPr>
          <w:rFonts w:ascii="Times New Roman" w:hAnsi="Times New Roman" w:cs="Times New Roman"/>
          <w:sz w:val="24"/>
          <w:szCs w:val="24"/>
          <w:lang w:val="en-CA"/>
        </w:rPr>
      </w:pPr>
      <w:r w:rsidRPr="00FA4A58">
        <w:rPr>
          <w:rFonts w:ascii="Times New Roman" w:hAnsi="Times New Roman" w:cs="Times New Roman"/>
          <w:sz w:val="24"/>
          <w:szCs w:val="24"/>
          <w:lang w:val="en-CA"/>
        </w:rPr>
        <w:t xml:space="preserve"> </w:t>
      </w:r>
    </w:p>
    <w:p w14:paraId="4A273B20" w14:textId="2B50EBE0" w:rsidR="00D97F25" w:rsidRPr="001511D2" w:rsidRDefault="007E28B5" w:rsidP="003C6831">
      <w:pPr>
        <w:pStyle w:val="ecxmsonormal"/>
        <w:spacing w:before="0" w:beforeAutospacing="0" w:after="0" w:afterAutospacing="0" w:line="360" w:lineRule="auto"/>
        <w:jc w:val="both"/>
        <w:rPr>
          <w:rFonts w:ascii="Times New Roman" w:hAnsi="Times New Roman" w:cs="Times New Roman"/>
          <w:sz w:val="24"/>
          <w:szCs w:val="24"/>
          <w:lang w:val="en-CA"/>
        </w:rPr>
      </w:pPr>
      <w:r w:rsidRPr="00FA4A58">
        <w:rPr>
          <w:rFonts w:ascii="Times New Roman" w:hAnsi="Times New Roman" w:cs="Times New Roman"/>
          <w:sz w:val="24"/>
          <w:szCs w:val="24"/>
          <w:lang w:val="en-CA"/>
        </w:rPr>
        <w:tab/>
      </w:r>
      <w:r w:rsidR="005769FF" w:rsidRPr="00FA4A58">
        <w:rPr>
          <w:rFonts w:ascii="Times New Roman" w:hAnsi="Times New Roman" w:cs="Times New Roman"/>
          <w:sz w:val="24"/>
          <w:szCs w:val="24"/>
          <w:lang w:val="en-CA"/>
        </w:rPr>
        <w:t>Usually</w:t>
      </w:r>
      <w:r w:rsidR="00425A28" w:rsidRPr="00FA4A58">
        <w:rPr>
          <w:rFonts w:ascii="Times New Roman" w:hAnsi="Times New Roman" w:cs="Times New Roman"/>
          <w:sz w:val="24"/>
          <w:szCs w:val="24"/>
          <w:lang w:val="en-CA"/>
        </w:rPr>
        <w:t>,</w:t>
      </w:r>
      <w:r w:rsidR="005769FF" w:rsidRPr="00FA4A58">
        <w:rPr>
          <w:rFonts w:ascii="Times New Roman" w:hAnsi="Times New Roman" w:cs="Times New Roman"/>
          <w:sz w:val="24"/>
          <w:szCs w:val="24"/>
          <w:lang w:val="en-CA"/>
        </w:rPr>
        <w:t xml:space="preserve"> mass culture is examined in relation </w:t>
      </w:r>
      <w:r w:rsidR="00425A28" w:rsidRPr="00FA4A58">
        <w:rPr>
          <w:rFonts w:ascii="Times New Roman" w:hAnsi="Times New Roman" w:cs="Times New Roman"/>
          <w:sz w:val="24"/>
          <w:szCs w:val="24"/>
          <w:lang w:val="en-CA"/>
        </w:rPr>
        <w:t>to</w:t>
      </w:r>
      <w:r w:rsidR="005769FF" w:rsidRPr="00FA4A58">
        <w:rPr>
          <w:rFonts w:ascii="Times New Roman" w:hAnsi="Times New Roman" w:cs="Times New Roman"/>
          <w:sz w:val="24"/>
          <w:szCs w:val="24"/>
          <w:lang w:val="en-CA"/>
        </w:rPr>
        <w:t xml:space="preserve"> m</w:t>
      </w:r>
      <w:r w:rsidR="005769FF" w:rsidRPr="001511D2">
        <w:rPr>
          <w:rFonts w:ascii="Times New Roman" w:hAnsi="Times New Roman" w:cs="Times New Roman"/>
          <w:sz w:val="24"/>
          <w:szCs w:val="24"/>
          <w:lang w:val="en-CA"/>
        </w:rPr>
        <w:t>edia and industry. However, this criterion by itself refers to the quant</w:t>
      </w:r>
      <w:r w:rsidR="00425A28" w:rsidRPr="001511D2">
        <w:rPr>
          <w:rFonts w:ascii="Times New Roman" w:hAnsi="Times New Roman" w:cs="Times New Roman"/>
          <w:sz w:val="24"/>
          <w:szCs w:val="24"/>
          <w:lang w:val="en-CA"/>
        </w:rPr>
        <w:t xml:space="preserve">ity of people listening to </w:t>
      </w:r>
      <w:proofErr w:type="gramStart"/>
      <w:r w:rsidR="00425A28" w:rsidRPr="001511D2">
        <w:rPr>
          <w:rFonts w:ascii="Times New Roman" w:hAnsi="Times New Roman" w:cs="Times New Roman"/>
          <w:sz w:val="24"/>
          <w:szCs w:val="24"/>
          <w:lang w:val="en-CA"/>
        </w:rPr>
        <w:t>said</w:t>
      </w:r>
      <w:proofErr w:type="gramEnd"/>
      <w:r w:rsidR="005769FF" w:rsidRPr="001511D2">
        <w:rPr>
          <w:rFonts w:ascii="Times New Roman" w:hAnsi="Times New Roman" w:cs="Times New Roman"/>
          <w:sz w:val="24"/>
          <w:szCs w:val="24"/>
          <w:lang w:val="en-CA"/>
        </w:rPr>
        <w:t xml:space="preserve"> music, </w:t>
      </w:r>
      <w:r w:rsidR="00425A28" w:rsidRPr="001511D2">
        <w:rPr>
          <w:rFonts w:ascii="Times New Roman" w:hAnsi="Times New Roman" w:cs="Times New Roman"/>
          <w:sz w:val="24"/>
          <w:szCs w:val="24"/>
          <w:lang w:val="en-CA"/>
        </w:rPr>
        <w:t>which</w:t>
      </w:r>
      <w:r w:rsidR="00FA4A58">
        <w:rPr>
          <w:rFonts w:ascii="Times New Roman" w:hAnsi="Times New Roman" w:cs="Times New Roman"/>
          <w:sz w:val="24"/>
          <w:szCs w:val="24"/>
          <w:lang w:val="en-CA"/>
        </w:rPr>
        <w:t xml:space="preserve"> supposedly</w:t>
      </w:r>
      <w:r w:rsidR="00425A28" w:rsidRPr="00FA4A58">
        <w:rPr>
          <w:rFonts w:ascii="Times New Roman" w:hAnsi="Times New Roman" w:cs="Times New Roman"/>
          <w:sz w:val="24"/>
          <w:szCs w:val="24"/>
          <w:lang w:val="en-CA"/>
        </w:rPr>
        <w:t xml:space="preserve"> defines</w:t>
      </w:r>
      <w:r w:rsidR="00FA4A58">
        <w:rPr>
          <w:rFonts w:ascii="Times New Roman" w:hAnsi="Times New Roman" w:cs="Times New Roman"/>
          <w:sz w:val="24"/>
          <w:szCs w:val="24"/>
          <w:lang w:val="en-CA"/>
        </w:rPr>
        <w:t xml:space="preserve"> </w:t>
      </w:r>
      <w:r w:rsidR="005769FF" w:rsidRPr="00FA4A58">
        <w:rPr>
          <w:rFonts w:ascii="Times New Roman" w:hAnsi="Times New Roman" w:cs="Times New Roman"/>
          <w:sz w:val="24"/>
          <w:szCs w:val="24"/>
          <w:lang w:val="en-CA"/>
        </w:rPr>
        <w:t xml:space="preserve">its “popularity”. John Blacking, in </w:t>
      </w:r>
      <w:r w:rsidR="00425A28" w:rsidRPr="00FA4A58">
        <w:rPr>
          <w:rFonts w:ascii="Times New Roman" w:hAnsi="Times New Roman" w:cs="Times New Roman"/>
          <w:sz w:val="24"/>
          <w:szCs w:val="24"/>
          <w:lang w:val="en-CA"/>
        </w:rPr>
        <w:t>effect</w:t>
      </w:r>
      <w:r w:rsidR="005769FF" w:rsidRPr="00FA4A58">
        <w:rPr>
          <w:rFonts w:ascii="Times New Roman" w:hAnsi="Times New Roman" w:cs="Times New Roman"/>
          <w:sz w:val="24"/>
          <w:szCs w:val="24"/>
          <w:lang w:val="en-CA"/>
        </w:rPr>
        <w:t xml:space="preserve">, rejected the definition of popular music based on mass culture, arguing that a massive reception was not an exclusive </w:t>
      </w:r>
      <w:r w:rsidR="00C4624F" w:rsidRPr="00FA4A58">
        <w:rPr>
          <w:rFonts w:ascii="Times New Roman" w:hAnsi="Times New Roman" w:cs="Times New Roman"/>
          <w:sz w:val="24"/>
          <w:szCs w:val="24"/>
          <w:lang w:val="en-CA"/>
        </w:rPr>
        <w:t>characteristic</w:t>
      </w:r>
      <w:r w:rsidR="005769FF" w:rsidRPr="00FA4A58">
        <w:rPr>
          <w:rFonts w:ascii="Times New Roman" w:hAnsi="Times New Roman" w:cs="Times New Roman"/>
          <w:sz w:val="24"/>
          <w:szCs w:val="24"/>
          <w:lang w:val="en-CA"/>
        </w:rPr>
        <w:t xml:space="preserve"> of any particular kind of music</w:t>
      </w:r>
      <w:r w:rsidR="00C4624F" w:rsidRPr="00FA4A58">
        <w:rPr>
          <w:rFonts w:ascii="Times New Roman" w:hAnsi="Times New Roman" w:cs="Times New Roman"/>
          <w:sz w:val="24"/>
          <w:szCs w:val="24"/>
          <w:lang w:val="en-CA"/>
        </w:rPr>
        <w:t xml:space="preserve">, and the same was true for the criterion of musical </w:t>
      </w:r>
      <w:r w:rsidR="00C4624F" w:rsidRPr="00FA4A58">
        <w:rPr>
          <w:rFonts w:ascii="Times New Roman" w:hAnsi="Times New Roman" w:cs="Times New Roman"/>
          <w:i/>
          <w:iCs/>
          <w:sz w:val="24"/>
          <w:szCs w:val="24"/>
          <w:lang w:val="en-CA"/>
        </w:rPr>
        <w:t>quality</w:t>
      </w:r>
      <w:r w:rsidR="00C4624F" w:rsidRPr="001511D2">
        <w:rPr>
          <w:rFonts w:ascii="Times New Roman" w:hAnsi="Times New Roman" w:cs="Times New Roman"/>
          <w:sz w:val="24"/>
          <w:szCs w:val="24"/>
          <w:lang w:val="en-CA"/>
        </w:rPr>
        <w:t xml:space="preserve"> (Blacking 1982: 11-14). A similar point of view appears in Walter Wiora’s chapter “Popularization and De</w:t>
      </w:r>
      <w:r w:rsidR="003B6D1B" w:rsidRPr="000D57E5">
        <w:rPr>
          <w:rFonts w:ascii="Times New Roman" w:hAnsi="Times New Roman" w:cs="Times New Roman"/>
          <w:sz w:val="24"/>
          <w:szCs w:val="24"/>
          <w:lang w:val="en-CA"/>
        </w:rPr>
        <w:t>p</w:t>
      </w:r>
      <w:r w:rsidR="00C4624F" w:rsidRPr="000D57E5">
        <w:rPr>
          <w:rFonts w:ascii="Times New Roman" w:hAnsi="Times New Roman" w:cs="Times New Roman"/>
          <w:sz w:val="24"/>
          <w:szCs w:val="24"/>
          <w:lang w:val="en-CA"/>
        </w:rPr>
        <w:t>opularization”, where he described what he sees as a “democratization” of musical life by th</w:t>
      </w:r>
      <w:r w:rsidR="00C4624F" w:rsidRPr="000D274E">
        <w:rPr>
          <w:rFonts w:ascii="Times New Roman" w:hAnsi="Times New Roman" w:cs="Times New Roman"/>
          <w:sz w:val="24"/>
          <w:szCs w:val="24"/>
          <w:lang w:val="en-CA"/>
        </w:rPr>
        <w:t xml:space="preserve">e means of mass dissemination of classical, folk and entertainment popular music (Wiora 1966: 161). Therefore, </w:t>
      </w:r>
      <w:r w:rsidR="003B6D1B" w:rsidRPr="00421C28">
        <w:rPr>
          <w:rFonts w:ascii="Times New Roman" w:hAnsi="Times New Roman" w:cs="Times New Roman"/>
          <w:sz w:val="24"/>
          <w:szCs w:val="24"/>
          <w:lang w:val="en-CA"/>
        </w:rPr>
        <w:t>the mass culture criterion is not sufficient</w:t>
      </w:r>
      <w:r w:rsidR="000F14E3" w:rsidRPr="00421C28">
        <w:rPr>
          <w:rFonts w:ascii="Times New Roman" w:hAnsi="Times New Roman" w:cs="Times New Roman"/>
          <w:sz w:val="24"/>
          <w:szCs w:val="24"/>
          <w:lang w:val="en-CA"/>
        </w:rPr>
        <w:t xml:space="preserve"> enough</w:t>
      </w:r>
      <w:r w:rsidR="003B6D1B" w:rsidRPr="00590DDA">
        <w:rPr>
          <w:rFonts w:ascii="Times New Roman" w:hAnsi="Times New Roman" w:cs="Times New Roman"/>
          <w:sz w:val="24"/>
          <w:szCs w:val="24"/>
          <w:lang w:val="en-CA"/>
        </w:rPr>
        <w:t xml:space="preserve"> to </w:t>
      </w:r>
      <w:r w:rsidR="008516B6" w:rsidRPr="005661AB">
        <w:rPr>
          <w:rFonts w:ascii="Times New Roman" w:hAnsi="Times New Roman" w:cs="Times New Roman"/>
          <w:sz w:val="24"/>
          <w:szCs w:val="24"/>
          <w:lang w:val="en-CA"/>
        </w:rPr>
        <w:t>distinguish</w:t>
      </w:r>
      <w:r w:rsidR="003B6D1B" w:rsidRPr="00815EE3">
        <w:rPr>
          <w:rFonts w:ascii="Times New Roman" w:hAnsi="Times New Roman" w:cs="Times New Roman"/>
          <w:sz w:val="24"/>
          <w:szCs w:val="24"/>
          <w:lang w:val="en-CA"/>
        </w:rPr>
        <w:t xml:space="preserve"> the </w:t>
      </w:r>
      <w:r w:rsidR="008516B6" w:rsidRPr="006A4C0B">
        <w:rPr>
          <w:rFonts w:ascii="Times New Roman" w:hAnsi="Times New Roman" w:cs="Times New Roman"/>
          <w:sz w:val="24"/>
          <w:szCs w:val="24"/>
          <w:lang w:val="en-CA"/>
        </w:rPr>
        <w:t>meaning</w:t>
      </w:r>
      <w:r w:rsidR="003B6D1B" w:rsidRPr="006A4C0B">
        <w:rPr>
          <w:rFonts w:ascii="Times New Roman" w:hAnsi="Times New Roman" w:cs="Times New Roman"/>
          <w:sz w:val="24"/>
          <w:szCs w:val="24"/>
          <w:lang w:val="en-CA"/>
        </w:rPr>
        <w:t xml:space="preserve"> of popular music</w:t>
      </w:r>
      <w:r w:rsidR="00D97F25" w:rsidRPr="003401BC">
        <w:rPr>
          <w:rFonts w:ascii="Times New Roman" w:hAnsi="Times New Roman" w:cs="Times New Roman"/>
          <w:sz w:val="24"/>
          <w:szCs w:val="24"/>
          <w:lang w:val="en-CA"/>
        </w:rPr>
        <w:t>, as state</w:t>
      </w:r>
      <w:r w:rsidR="00FA4A58">
        <w:rPr>
          <w:rFonts w:ascii="Times New Roman" w:hAnsi="Times New Roman" w:cs="Times New Roman"/>
          <w:sz w:val="24"/>
          <w:szCs w:val="24"/>
          <w:lang w:val="en-CA"/>
        </w:rPr>
        <w:t>d i</w:t>
      </w:r>
      <w:r w:rsidR="00D97F25" w:rsidRPr="00FA4A58">
        <w:rPr>
          <w:rFonts w:ascii="Times New Roman" w:hAnsi="Times New Roman" w:cs="Times New Roman"/>
          <w:sz w:val="24"/>
          <w:szCs w:val="24"/>
          <w:lang w:val="en-CA"/>
        </w:rPr>
        <w:t xml:space="preserve">n John Storey’s </w:t>
      </w:r>
      <w:r w:rsidR="00D97F25" w:rsidRPr="00FA4A58">
        <w:rPr>
          <w:rFonts w:ascii="Times New Roman" w:hAnsi="Times New Roman" w:cs="Times New Roman"/>
          <w:i/>
          <w:sz w:val="24"/>
          <w:szCs w:val="24"/>
          <w:lang w:val="en-CA"/>
        </w:rPr>
        <w:t>Inventing Popular Culture</w:t>
      </w:r>
      <w:r w:rsidR="00D97F25" w:rsidRPr="001511D2">
        <w:rPr>
          <w:rFonts w:ascii="Times New Roman" w:hAnsi="Times New Roman" w:cs="Times New Roman"/>
          <w:sz w:val="24"/>
          <w:szCs w:val="24"/>
          <w:lang w:val="en-CA"/>
        </w:rPr>
        <w:t>:</w:t>
      </w:r>
    </w:p>
    <w:p w14:paraId="5E141CEE" w14:textId="77777777" w:rsidR="00D97F25" w:rsidRPr="001511D2" w:rsidRDefault="00D97F25" w:rsidP="003C6831">
      <w:pPr>
        <w:pStyle w:val="ecxmsonormal"/>
        <w:spacing w:before="0" w:beforeAutospacing="0" w:after="0" w:afterAutospacing="0" w:line="360" w:lineRule="auto"/>
        <w:jc w:val="both"/>
        <w:rPr>
          <w:rFonts w:ascii="Times New Roman" w:hAnsi="Times New Roman" w:cs="Times New Roman"/>
          <w:sz w:val="24"/>
          <w:szCs w:val="24"/>
          <w:lang w:val="en-CA"/>
        </w:rPr>
      </w:pPr>
    </w:p>
    <w:p w14:paraId="44A6BC4A" w14:textId="5A75C664" w:rsidR="005769FF" w:rsidRPr="006E1B55" w:rsidRDefault="00D97F25" w:rsidP="006E1B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09"/>
        <w:jc w:val="both"/>
        <w:rPr>
          <w:rFonts w:ascii="Times New Roman" w:hAnsi="Times New Roman" w:cs="Times New Roman"/>
          <w:color w:val="141413"/>
          <w:sz w:val="23"/>
          <w:szCs w:val="23"/>
        </w:rPr>
      </w:pPr>
      <w:r w:rsidRPr="006E1B55">
        <w:rPr>
          <w:rFonts w:ascii="Times New Roman" w:hAnsi="Times New Roman" w:cs="Times New Roman"/>
          <w:color w:val="141413"/>
          <w:szCs w:val="23"/>
        </w:rPr>
        <w:t xml:space="preserve">The influence of seeing popular </w:t>
      </w:r>
      <w:proofErr w:type="gramStart"/>
      <w:r w:rsidRPr="006E1B55">
        <w:rPr>
          <w:rFonts w:ascii="Times New Roman" w:hAnsi="Times New Roman" w:cs="Times New Roman"/>
          <w:color w:val="141413"/>
          <w:szCs w:val="23"/>
        </w:rPr>
        <w:t>culture</w:t>
      </w:r>
      <w:proofErr w:type="gramEnd"/>
      <w:r w:rsidR="006C21E1" w:rsidRPr="006E1B55">
        <w:rPr>
          <w:rFonts w:ascii="Times New Roman" w:hAnsi="Times New Roman" w:cs="Times New Roman"/>
          <w:color w:val="141413"/>
          <w:szCs w:val="23"/>
        </w:rPr>
        <w:t xml:space="preserve"> as mass culture is very diffi</w:t>
      </w:r>
      <w:r w:rsidRPr="006E1B55">
        <w:rPr>
          <w:rFonts w:ascii="Times New Roman" w:hAnsi="Times New Roman" w:cs="Times New Roman"/>
          <w:color w:val="141413"/>
          <w:szCs w:val="23"/>
        </w:rPr>
        <w:t>cult to overestimate: for more than a century it was undoubtedly the dominant paradigm in cultural analysis. Indeed, it could be argued that it still forms a kind of repressed “common sense” in certain areas of British and American academic and nonacademic</w:t>
      </w:r>
      <w:r w:rsidR="006C21E1" w:rsidRPr="006E1B55">
        <w:rPr>
          <w:rFonts w:ascii="Times New Roman" w:hAnsi="Times New Roman" w:cs="Times New Roman"/>
          <w:color w:val="141413"/>
          <w:szCs w:val="23"/>
        </w:rPr>
        <w:t xml:space="preserve"> </w:t>
      </w:r>
      <w:r w:rsidRPr="006E1B55">
        <w:rPr>
          <w:rFonts w:ascii="Times New Roman" w:hAnsi="Times New Roman" w:cs="Times New Roman"/>
          <w:color w:val="141413"/>
          <w:szCs w:val="23"/>
        </w:rPr>
        <w:t>life.</w:t>
      </w:r>
      <w:r w:rsidR="00FA4A58">
        <w:rPr>
          <w:rFonts w:ascii="Times New Roman" w:hAnsi="Times New Roman" w:cs="Times New Roman"/>
          <w:color w:val="141413"/>
          <w:szCs w:val="23"/>
        </w:rPr>
        <w:t xml:space="preserve"> </w:t>
      </w:r>
      <w:r w:rsidR="006C21E1" w:rsidRPr="006E1B55">
        <w:rPr>
          <w:rFonts w:ascii="Times New Roman" w:hAnsi="Times New Roman" w:cs="Times New Roman"/>
          <w:color w:val="141413"/>
          <w:sz w:val="23"/>
          <w:szCs w:val="23"/>
        </w:rPr>
        <w:t>(Storey 2009: 30)</w:t>
      </w:r>
    </w:p>
    <w:p w14:paraId="4B9236F4" w14:textId="77777777" w:rsidR="00CB42FB" w:rsidRPr="00B45036" w:rsidRDefault="00CB42FB" w:rsidP="00FA4A58">
      <w:pPr>
        <w:pStyle w:val="ecxmsonormal"/>
        <w:spacing w:before="0" w:beforeAutospacing="0" w:after="0" w:afterAutospacing="0" w:line="360" w:lineRule="auto"/>
        <w:jc w:val="both"/>
        <w:rPr>
          <w:rFonts w:ascii="Times New Roman" w:hAnsi="Times New Roman" w:cs="Times New Roman"/>
          <w:sz w:val="24"/>
          <w:szCs w:val="24"/>
          <w:lang w:val="en-CA"/>
        </w:rPr>
      </w:pPr>
    </w:p>
    <w:p w14:paraId="435300D6" w14:textId="4C9CD4A2" w:rsidR="00E07084" w:rsidRPr="001511D2" w:rsidRDefault="005F1D30" w:rsidP="001511D2">
      <w:pPr>
        <w:pStyle w:val="ecxmsonormal"/>
        <w:spacing w:before="0" w:beforeAutospacing="0" w:after="0" w:afterAutospacing="0" w:line="360" w:lineRule="auto"/>
        <w:jc w:val="both"/>
        <w:rPr>
          <w:rFonts w:ascii="Times New Roman" w:hAnsi="Times New Roman" w:cs="Times New Roman"/>
          <w:sz w:val="24"/>
          <w:szCs w:val="24"/>
          <w:lang w:val="en-CA"/>
        </w:rPr>
      </w:pPr>
      <w:r w:rsidRPr="00FA4A58">
        <w:rPr>
          <w:rFonts w:ascii="Times New Roman" w:hAnsi="Times New Roman" w:cs="Times New Roman"/>
          <w:sz w:val="24"/>
          <w:szCs w:val="24"/>
          <w:lang w:val="en-CA"/>
        </w:rPr>
        <w:tab/>
      </w:r>
      <w:r w:rsidR="007E28B5" w:rsidRPr="00FA4A58">
        <w:rPr>
          <w:rFonts w:ascii="Times New Roman" w:hAnsi="Times New Roman" w:cs="Times New Roman"/>
          <w:sz w:val="24"/>
          <w:szCs w:val="24"/>
          <w:lang w:val="en-CA"/>
        </w:rPr>
        <w:t xml:space="preserve">In terms of the media, </w:t>
      </w:r>
      <w:r w:rsidR="00E07084" w:rsidRPr="00FA4A58">
        <w:rPr>
          <w:rFonts w:ascii="Times New Roman" w:hAnsi="Times New Roman" w:cs="Times New Roman"/>
          <w:sz w:val="24"/>
          <w:szCs w:val="24"/>
          <w:lang w:val="en-CA"/>
        </w:rPr>
        <w:t>Theodor W. Adorno had proposed in 1941 to observe musical and social elements in order to understand the history of the division between serious and popular music. Adorno's method was an analysis of</w:t>
      </w:r>
      <w:r w:rsidR="00B3140A" w:rsidRPr="001511D2">
        <w:rPr>
          <w:rFonts w:ascii="Times New Roman" w:hAnsi="Times New Roman" w:cs="Times New Roman"/>
          <w:sz w:val="24"/>
          <w:szCs w:val="24"/>
          <w:lang w:val="en-CA"/>
        </w:rPr>
        <w:t xml:space="preserve"> the</w:t>
      </w:r>
      <w:r w:rsidR="00E07084" w:rsidRPr="001511D2">
        <w:rPr>
          <w:rFonts w:ascii="Times New Roman" w:hAnsi="Times New Roman" w:cs="Times New Roman"/>
          <w:sz w:val="24"/>
          <w:szCs w:val="24"/>
          <w:lang w:val="en-CA"/>
        </w:rPr>
        <w:t xml:space="preserve"> major differences as they appeared </w:t>
      </w:r>
      <w:r w:rsidR="008516B6" w:rsidRPr="001511D2">
        <w:rPr>
          <w:rFonts w:ascii="Times New Roman" w:hAnsi="Times New Roman" w:cs="Times New Roman"/>
          <w:sz w:val="24"/>
          <w:szCs w:val="24"/>
          <w:lang w:val="en-CA"/>
        </w:rPr>
        <w:t>within</w:t>
      </w:r>
      <w:r w:rsidR="00E07084" w:rsidRPr="001511D2">
        <w:rPr>
          <w:rFonts w:ascii="Times New Roman" w:hAnsi="Times New Roman" w:cs="Times New Roman"/>
          <w:sz w:val="24"/>
          <w:szCs w:val="24"/>
          <w:lang w:val="en-CA"/>
        </w:rPr>
        <w:t xml:space="preserve"> the musical production process, and this as a part of a bigger </w:t>
      </w:r>
      <w:r w:rsidR="00E07084" w:rsidRPr="006E1B55">
        <w:rPr>
          <w:rFonts w:ascii="Times New Roman" w:hAnsi="Times New Roman" w:cs="Times New Roman"/>
          <w:i/>
          <w:sz w:val="24"/>
          <w:szCs w:val="24"/>
          <w:lang w:val="en-CA"/>
        </w:rPr>
        <w:t>entreprise</w:t>
      </w:r>
      <w:r w:rsidR="00E07084" w:rsidRPr="00B45036">
        <w:rPr>
          <w:rFonts w:ascii="Times New Roman" w:hAnsi="Times New Roman" w:cs="Times New Roman"/>
          <w:sz w:val="24"/>
          <w:szCs w:val="24"/>
          <w:lang w:val="en-CA"/>
        </w:rPr>
        <w:t xml:space="preserve">: understanding the </w:t>
      </w:r>
      <w:r w:rsidR="00476C91" w:rsidRPr="00FA4A58">
        <w:rPr>
          <w:rFonts w:ascii="Times New Roman" w:hAnsi="Times New Roman" w:cs="Times New Roman"/>
          <w:sz w:val="24"/>
          <w:szCs w:val="24"/>
          <w:lang w:val="en-CA"/>
        </w:rPr>
        <w:t>culture industry</w:t>
      </w:r>
      <w:r w:rsidR="00E07084" w:rsidRPr="00FA4A58">
        <w:rPr>
          <w:rFonts w:ascii="Times New Roman" w:hAnsi="Times New Roman" w:cs="Times New Roman"/>
          <w:sz w:val="24"/>
          <w:szCs w:val="24"/>
          <w:lang w:val="en-CA"/>
        </w:rPr>
        <w:t>. However, the very definition of popular music by Adorno does not seem</w:t>
      </w:r>
      <w:r w:rsidR="00B3140A" w:rsidRPr="00FA4A58">
        <w:rPr>
          <w:rFonts w:ascii="Times New Roman" w:hAnsi="Times New Roman" w:cs="Times New Roman"/>
          <w:sz w:val="24"/>
          <w:szCs w:val="24"/>
          <w:lang w:val="en-CA"/>
        </w:rPr>
        <w:t xml:space="preserve"> </w:t>
      </w:r>
      <w:r w:rsidR="005F188C" w:rsidRPr="00FA4A58">
        <w:rPr>
          <w:rFonts w:ascii="Times New Roman" w:hAnsi="Times New Roman" w:cs="Times New Roman"/>
          <w:sz w:val="24"/>
          <w:szCs w:val="24"/>
          <w:lang w:val="en-CA"/>
        </w:rPr>
        <w:t>sufficiently</w:t>
      </w:r>
      <w:r w:rsidR="00E07084" w:rsidRPr="00FA4A58">
        <w:rPr>
          <w:rFonts w:ascii="Times New Roman" w:hAnsi="Times New Roman" w:cs="Times New Roman"/>
          <w:sz w:val="24"/>
          <w:szCs w:val="24"/>
          <w:lang w:val="en-CA"/>
        </w:rPr>
        <w:t xml:space="preserve"> clear, because he </w:t>
      </w:r>
      <w:r w:rsidR="00B3140A" w:rsidRPr="00FA4A58">
        <w:rPr>
          <w:rFonts w:ascii="Times New Roman" w:hAnsi="Times New Roman" w:cs="Times New Roman"/>
          <w:sz w:val="24"/>
          <w:szCs w:val="24"/>
          <w:lang w:val="en-CA"/>
        </w:rPr>
        <w:t>compares</w:t>
      </w:r>
      <w:r w:rsidR="00E07084" w:rsidRPr="00FA4A58">
        <w:rPr>
          <w:rFonts w:ascii="Times New Roman" w:hAnsi="Times New Roman" w:cs="Times New Roman"/>
          <w:sz w:val="24"/>
          <w:szCs w:val="24"/>
          <w:lang w:val="en-CA"/>
        </w:rPr>
        <w:t xml:space="preserve"> a multiplicity of musical styles to serious music, e</w:t>
      </w:r>
      <w:r w:rsidR="00B3140A" w:rsidRPr="00FA4A58">
        <w:rPr>
          <w:rFonts w:ascii="Times New Roman" w:hAnsi="Times New Roman" w:cs="Times New Roman"/>
          <w:sz w:val="24"/>
          <w:szCs w:val="24"/>
          <w:lang w:val="en-CA"/>
        </w:rPr>
        <w:t>.</w:t>
      </w:r>
      <w:r w:rsidR="00E07084" w:rsidRPr="00FA4A58">
        <w:rPr>
          <w:rFonts w:ascii="Times New Roman" w:hAnsi="Times New Roman" w:cs="Times New Roman"/>
          <w:sz w:val="24"/>
          <w:szCs w:val="24"/>
          <w:lang w:val="en-CA"/>
        </w:rPr>
        <w:t>g. light music, hit tunes, dance music, jazz and folk music (Paddison 1982: 208). Even if the pejorative treatment Ado</w:t>
      </w:r>
      <w:r w:rsidR="00E07084" w:rsidRPr="001511D2">
        <w:rPr>
          <w:rFonts w:ascii="Times New Roman" w:hAnsi="Times New Roman" w:cs="Times New Roman"/>
          <w:sz w:val="24"/>
          <w:szCs w:val="24"/>
          <w:lang w:val="en-CA"/>
        </w:rPr>
        <w:t xml:space="preserve">rno gave to popular music was not very well received by scholars </w:t>
      </w:r>
      <w:r w:rsidR="00B3140A" w:rsidRPr="001511D2">
        <w:rPr>
          <w:rFonts w:ascii="Times New Roman" w:hAnsi="Times New Roman" w:cs="Times New Roman"/>
          <w:sz w:val="24"/>
          <w:szCs w:val="24"/>
          <w:lang w:val="en-CA"/>
        </w:rPr>
        <w:t>in the field, </w:t>
      </w:r>
      <w:r w:rsidR="00E07084" w:rsidRPr="001511D2">
        <w:rPr>
          <w:rFonts w:ascii="Times New Roman" w:hAnsi="Times New Roman" w:cs="Times New Roman"/>
          <w:sz w:val="24"/>
          <w:szCs w:val="24"/>
          <w:lang w:val="en-CA"/>
        </w:rPr>
        <w:t xml:space="preserve">the importance he attributed to the system of production, including the centrality of technology and dissemination of entertainment music, is an aspect that </w:t>
      </w:r>
      <w:r w:rsidR="00B3140A" w:rsidRPr="001511D2">
        <w:rPr>
          <w:rFonts w:ascii="Times New Roman" w:hAnsi="Times New Roman" w:cs="Times New Roman"/>
          <w:sz w:val="24"/>
          <w:szCs w:val="24"/>
          <w:lang w:val="en-CA"/>
        </w:rPr>
        <w:t>has given his critique lasting relevance</w:t>
      </w:r>
      <w:r w:rsidR="00E07084" w:rsidRPr="001511D2">
        <w:rPr>
          <w:rFonts w:ascii="Times New Roman" w:hAnsi="Times New Roman" w:cs="Times New Roman"/>
          <w:sz w:val="24"/>
          <w:szCs w:val="24"/>
          <w:lang w:val="en-CA"/>
        </w:rPr>
        <w:t xml:space="preserve">. </w:t>
      </w:r>
    </w:p>
    <w:p w14:paraId="6253F58B" w14:textId="77777777" w:rsidR="00CB42FB" w:rsidRPr="001511D2" w:rsidRDefault="00CB42FB" w:rsidP="001511D2">
      <w:pPr>
        <w:pStyle w:val="ecxmsonormal"/>
        <w:spacing w:before="0" w:beforeAutospacing="0" w:after="0" w:afterAutospacing="0" w:line="360" w:lineRule="auto"/>
        <w:jc w:val="both"/>
        <w:rPr>
          <w:rFonts w:ascii="Times New Roman" w:hAnsi="Times New Roman" w:cs="Times New Roman"/>
          <w:lang w:val="en-CA"/>
        </w:rPr>
      </w:pPr>
    </w:p>
    <w:p w14:paraId="49FFD39A" w14:textId="17355E87" w:rsidR="006F3642" w:rsidRPr="005B1B00" w:rsidRDefault="005F1D30" w:rsidP="001511D2">
      <w:pPr>
        <w:spacing w:after="0" w:line="360" w:lineRule="auto"/>
        <w:jc w:val="both"/>
        <w:rPr>
          <w:rFonts w:ascii="Times New Roman" w:eastAsia="Times New Roman" w:hAnsi="Times New Roman" w:cs="Times New Roman"/>
          <w:sz w:val="24"/>
          <w:szCs w:val="24"/>
          <w:lang w:val="en-CA"/>
        </w:rPr>
      </w:pPr>
      <w:r w:rsidRPr="000D57E5">
        <w:rPr>
          <w:rFonts w:ascii="Times New Roman" w:hAnsi="Times New Roman" w:cs="Times New Roman"/>
          <w:sz w:val="24"/>
          <w:szCs w:val="24"/>
          <w:lang w:val="en-CA"/>
        </w:rPr>
        <w:tab/>
      </w:r>
      <w:r w:rsidR="00E07084" w:rsidRPr="000D57E5">
        <w:rPr>
          <w:rFonts w:ascii="Times New Roman" w:hAnsi="Times New Roman" w:cs="Times New Roman"/>
          <w:sz w:val="24"/>
          <w:szCs w:val="24"/>
          <w:lang w:val="en-CA"/>
        </w:rPr>
        <w:t>Adorno</w:t>
      </w:r>
      <w:r w:rsidR="00377742" w:rsidRPr="000D274E">
        <w:rPr>
          <w:rFonts w:ascii="Times New Roman" w:hAnsi="Times New Roman" w:cs="Times New Roman"/>
          <w:sz w:val="24"/>
          <w:szCs w:val="24"/>
          <w:lang w:val="en-CA"/>
        </w:rPr>
        <w:t>’s proposition</w:t>
      </w:r>
      <w:r w:rsidR="00E07084" w:rsidRPr="00421C28">
        <w:rPr>
          <w:rFonts w:ascii="Times New Roman" w:hAnsi="Times New Roman" w:cs="Times New Roman"/>
          <w:sz w:val="24"/>
          <w:szCs w:val="24"/>
          <w:lang w:val="en-CA"/>
        </w:rPr>
        <w:t xml:space="preserve"> </w:t>
      </w:r>
      <w:r w:rsidR="00377742" w:rsidRPr="00421C28">
        <w:rPr>
          <w:rFonts w:ascii="Times New Roman" w:hAnsi="Times New Roman" w:cs="Times New Roman"/>
          <w:sz w:val="24"/>
          <w:szCs w:val="24"/>
          <w:lang w:val="en-CA"/>
        </w:rPr>
        <w:t>confers</w:t>
      </w:r>
      <w:r w:rsidR="00E07084" w:rsidRPr="00590DDA">
        <w:rPr>
          <w:rFonts w:ascii="Times New Roman" w:hAnsi="Times New Roman" w:cs="Times New Roman"/>
          <w:sz w:val="24"/>
          <w:szCs w:val="24"/>
          <w:lang w:val="en-CA"/>
        </w:rPr>
        <w:t xml:space="preserve"> a central </w:t>
      </w:r>
      <w:r w:rsidR="001511D2">
        <w:rPr>
          <w:rFonts w:ascii="Times New Roman" w:hAnsi="Times New Roman" w:cs="Times New Roman"/>
          <w:sz w:val="24"/>
          <w:szCs w:val="24"/>
          <w:lang w:val="en-CA"/>
        </w:rPr>
        <w:t>role</w:t>
      </w:r>
      <w:r w:rsidR="001511D2" w:rsidRPr="001511D2">
        <w:rPr>
          <w:rFonts w:ascii="Times New Roman" w:hAnsi="Times New Roman" w:cs="Times New Roman"/>
          <w:sz w:val="24"/>
          <w:szCs w:val="24"/>
          <w:lang w:val="en-CA"/>
        </w:rPr>
        <w:t xml:space="preserve"> </w:t>
      </w:r>
      <w:r w:rsidR="00E07084" w:rsidRPr="001511D2">
        <w:rPr>
          <w:rFonts w:ascii="Times New Roman" w:hAnsi="Times New Roman" w:cs="Times New Roman"/>
          <w:sz w:val="24"/>
          <w:szCs w:val="24"/>
          <w:lang w:val="en-CA"/>
        </w:rPr>
        <w:t xml:space="preserve">to </w:t>
      </w:r>
      <w:r w:rsidR="00B3140A" w:rsidRPr="001511D2">
        <w:rPr>
          <w:rFonts w:ascii="Times New Roman" w:hAnsi="Times New Roman" w:cs="Times New Roman"/>
          <w:sz w:val="24"/>
          <w:szCs w:val="24"/>
          <w:lang w:val="en-CA"/>
        </w:rPr>
        <w:t xml:space="preserve">the industry and </w:t>
      </w:r>
      <w:r w:rsidR="00E07084" w:rsidRPr="001511D2">
        <w:rPr>
          <w:rFonts w:ascii="Times New Roman" w:hAnsi="Times New Roman" w:cs="Times New Roman"/>
          <w:sz w:val="24"/>
          <w:szCs w:val="24"/>
          <w:lang w:val="en-CA"/>
        </w:rPr>
        <w:t xml:space="preserve">the means of production as elements that profile what is popular music in opposition to other kinds of music. </w:t>
      </w:r>
      <w:r w:rsidR="00061D93">
        <w:rPr>
          <w:rFonts w:ascii="Times New Roman" w:hAnsi="Times New Roman" w:cs="Times New Roman"/>
          <w:sz w:val="24"/>
          <w:szCs w:val="24"/>
          <w:lang w:val="en-CA"/>
        </w:rPr>
        <w:t>Therefore</w:t>
      </w:r>
      <w:r w:rsidR="00E07084" w:rsidRPr="001511D2">
        <w:rPr>
          <w:rFonts w:ascii="Times New Roman" w:hAnsi="Times New Roman" w:cs="Times New Roman"/>
          <w:sz w:val="24"/>
          <w:szCs w:val="24"/>
          <w:lang w:val="en-CA"/>
        </w:rPr>
        <w:t xml:space="preserve">, it seems fair to consider </w:t>
      </w:r>
      <w:r w:rsidR="00E07084" w:rsidRPr="000D57E5">
        <w:rPr>
          <w:rFonts w:ascii="Times New Roman" w:hAnsi="Times New Roman" w:cs="Times New Roman"/>
          <w:sz w:val="24"/>
          <w:szCs w:val="24"/>
          <w:lang w:val="en-CA"/>
        </w:rPr>
        <w:t xml:space="preserve">how the music industry has been developed beyond metropolises, paying attention to particular circumstances of production and dissemination of musics, both locally and globally. Moreover, </w:t>
      </w:r>
      <w:r w:rsidR="001511D2">
        <w:rPr>
          <w:rFonts w:ascii="Times New Roman" w:hAnsi="Times New Roman" w:cs="Times New Roman"/>
          <w:sz w:val="24"/>
          <w:szCs w:val="24"/>
          <w:lang w:val="en-CA"/>
        </w:rPr>
        <w:t xml:space="preserve">by </w:t>
      </w:r>
      <w:r w:rsidR="00E07084" w:rsidRPr="001511D2">
        <w:rPr>
          <w:rFonts w:ascii="Times New Roman" w:hAnsi="Times New Roman" w:cs="Times New Roman"/>
          <w:sz w:val="24"/>
          <w:szCs w:val="24"/>
          <w:lang w:val="en-CA"/>
        </w:rPr>
        <w:t>accepting the transformative quality o</w:t>
      </w:r>
      <w:r w:rsidR="009F6030" w:rsidRPr="001511D2">
        <w:rPr>
          <w:rFonts w:ascii="Times New Roman" w:hAnsi="Times New Roman" w:cs="Times New Roman"/>
          <w:sz w:val="24"/>
          <w:szCs w:val="24"/>
          <w:lang w:val="en-CA"/>
        </w:rPr>
        <w:t>f</w:t>
      </w:r>
      <w:r w:rsidR="00E07084" w:rsidRPr="001511D2">
        <w:rPr>
          <w:rFonts w:ascii="Times New Roman" w:hAnsi="Times New Roman" w:cs="Times New Roman"/>
          <w:sz w:val="24"/>
          <w:szCs w:val="24"/>
          <w:lang w:val="en-CA"/>
        </w:rPr>
        <w:t xml:space="preserve"> history, the usage of catego</w:t>
      </w:r>
      <w:r w:rsidR="00E07084" w:rsidRPr="000D57E5">
        <w:rPr>
          <w:rFonts w:ascii="Times New Roman" w:hAnsi="Times New Roman" w:cs="Times New Roman"/>
          <w:sz w:val="24"/>
          <w:szCs w:val="24"/>
          <w:lang w:val="en-CA"/>
        </w:rPr>
        <w:t>ries should be adapted to</w:t>
      </w:r>
      <w:r w:rsidR="00B3140A" w:rsidRPr="000D57E5">
        <w:rPr>
          <w:rFonts w:ascii="Times New Roman" w:hAnsi="Times New Roman" w:cs="Times New Roman"/>
          <w:sz w:val="24"/>
          <w:szCs w:val="24"/>
          <w:lang w:val="en-CA"/>
        </w:rPr>
        <w:t xml:space="preserve"> different industries</w:t>
      </w:r>
      <w:r w:rsidR="00E07084" w:rsidRPr="000D57E5">
        <w:rPr>
          <w:rFonts w:ascii="Times New Roman" w:hAnsi="Times New Roman" w:cs="Times New Roman"/>
          <w:sz w:val="24"/>
          <w:szCs w:val="24"/>
          <w:lang w:val="en-CA"/>
        </w:rPr>
        <w:t xml:space="preserve">, </w:t>
      </w:r>
      <w:r w:rsidR="00B3140A" w:rsidRPr="000D274E">
        <w:rPr>
          <w:rFonts w:ascii="Times New Roman" w:hAnsi="Times New Roman" w:cs="Times New Roman"/>
          <w:sz w:val="24"/>
          <w:szCs w:val="24"/>
          <w:lang w:val="en-CA"/>
        </w:rPr>
        <w:t>audiences</w:t>
      </w:r>
      <w:r w:rsidR="00E07084" w:rsidRPr="00421C28">
        <w:rPr>
          <w:rFonts w:ascii="Times New Roman" w:hAnsi="Times New Roman" w:cs="Times New Roman"/>
          <w:sz w:val="24"/>
          <w:szCs w:val="24"/>
          <w:lang w:val="en-CA"/>
        </w:rPr>
        <w:t xml:space="preserve">, artists and </w:t>
      </w:r>
      <w:r w:rsidR="00B3140A" w:rsidRPr="00421C28">
        <w:rPr>
          <w:rFonts w:ascii="Times New Roman" w:hAnsi="Times New Roman" w:cs="Times New Roman"/>
          <w:sz w:val="24"/>
          <w:szCs w:val="24"/>
          <w:lang w:val="en-CA"/>
        </w:rPr>
        <w:t>changes in scholarship</w:t>
      </w:r>
      <w:r w:rsidR="00E07084" w:rsidRPr="00421C28">
        <w:rPr>
          <w:rFonts w:ascii="Times New Roman" w:hAnsi="Times New Roman" w:cs="Times New Roman"/>
          <w:sz w:val="24"/>
          <w:szCs w:val="24"/>
          <w:lang w:val="en-CA"/>
        </w:rPr>
        <w:t xml:space="preserve">. </w:t>
      </w:r>
      <w:r w:rsidR="009F6030" w:rsidRPr="00421C28">
        <w:rPr>
          <w:rFonts w:ascii="Times New Roman" w:hAnsi="Times New Roman" w:cs="Times New Roman"/>
          <w:sz w:val="24"/>
          <w:szCs w:val="24"/>
          <w:lang w:val="en-CA"/>
        </w:rPr>
        <w:t xml:space="preserve">In </w:t>
      </w:r>
      <w:r w:rsidR="008516B6" w:rsidRPr="00590DDA">
        <w:rPr>
          <w:rFonts w:ascii="Times New Roman" w:hAnsi="Times New Roman" w:cs="Times New Roman"/>
          <w:sz w:val="24"/>
          <w:szCs w:val="24"/>
          <w:lang w:val="en-CA"/>
        </w:rPr>
        <w:t>much the same manner</w:t>
      </w:r>
      <w:r w:rsidR="009F6030" w:rsidRPr="005661AB">
        <w:rPr>
          <w:rFonts w:ascii="Times New Roman" w:hAnsi="Times New Roman" w:cs="Times New Roman"/>
          <w:sz w:val="24"/>
          <w:szCs w:val="24"/>
          <w:lang w:val="en-CA"/>
        </w:rPr>
        <w:t xml:space="preserve">, </w:t>
      </w:r>
      <w:r w:rsidR="001169FA" w:rsidRPr="00815EE3">
        <w:rPr>
          <w:rFonts w:ascii="Times New Roman" w:eastAsia="Times New Roman" w:hAnsi="Times New Roman" w:cs="Times New Roman"/>
          <w:sz w:val="24"/>
          <w:szCs w:val="24"/>
          <w:lang w:val="en-CA"/>
        </w:rPr>
        <w:t>Peter M</w:t>
      </w:r>
      <w:r w:rsidR="006F3642" w:rsidRPr="006A4C0B">
        <w:rPr>
          <w:rFonts w:ascii="Times New Roman" w:eastAsia="Times New Roman" w:hAnsi="Times New Roman" w:cs="Times New Roman"/>
          <w:sz w:val="24"/>
          <w:szCs w:val="24"/>
          <w:lang w:val="en-CA"/>
        </w:rPr>
        <w:t>anuel exp</w:t>
      </w:r>
      <w:r w:rsidR="00433672" w:rsidRPr="006A4C0B">
        <w:rPr>
          <w:rFonts w:ascii="Times New Roman" w:eastAsia="Times New Roman" w:hAnsi="Times New Roman" w:cs="Times New Roman"/>
          <w:sz w:val="24"/>
          <w:szCs w:val="24"/>
          <w:lang w:val="en-CA"/>
        </w:rPr>
        <w:t>lains that the English term is intimately</w:t>
      </w:r>
      <w:r w:rsidR="00294494" w:rsidRPr="006A4C0B">
        <w:rPr>
          <w:rFonts w:ascii="Times New Roman" w:eastAsia="Times New Roman" w:hAnsi="Times New Roman" w:cs="Times New Roman"/>
          <w:sz w:val="24"/>
          <w:szCs w:val="24"/>
          <w:lang w:val="en-CA"/>
        </w:rPr>
        <w:t xml:space="preserve"> related to modernisation</w:t>
      </w:r>
      <w:r w:rsidR="00AC125A" w:rsidRPr="004E5C93">
        <w:rPr>
          <w:rFonts w:ascii="Times New Roman" w:eastAsia="Times New Roman" w:hAnsi="Times New Roman" w:cs="Times New Roman"/>
          <w:sz w:val="24"/>
          <w:szCs w:val="24"/>
          <w:lang w:val="en-CA"/>
        </w:rPr>
        <w:t>, in reference to popular musics of “the world</w:t>
      </w:r>
      <w:r w:rsidR="00AC125A" w:rsidRPr="003401BC">
        <w:rPr>
          <w:rFonts w:ascii="Times New Roman" w:eastAsia="Times New Roman" w:hAnsi="Times New Roman" w:cs="Times New Roman"/>
          <w:sz w:val="24"/>
          <w:szCs w:val="24"/>
          <w:lang w:val="en-CA"/>
        </w:rPr>
        <w:t>” (</w:t>
      </w:r>
      <w:r w:rsidR="00AC125A" w:rsidRPr="00B97BA8">
        <w:rPr>
          <w:rFonts w:ascii="Times New Roman" w:eastAsia="Times New Roman" w:hAnsi="Times New Roman" w:cs="Times New Roman"/>
          <w:sz w:val="24"/>
          <w:szCs w:val="24"/>
        </w:rPr>
        <w:t>a problematic approach denoting the world outside of developed countries)</w:t>
      </w:r>
      <w:r w:rsidR="00505C4A" w:rsidRPr="00A26290">
        <w:rPr>
          <w:rFonts w:ascii="Times New Roman" w:eastAsia="Times New Roman" w:hAnsi="Times New Roman" w:cs="Times New Roman"/>
          <w:sz w:val="24"/>
          <w:szCs w:val="24"/>
          <w:lang w:val="en-CA"/>
        </w:rPr>
        <w:t>:</w:t>
      </w:r>
    </w:p>
    <w:p w14:paraId="76658951" w14:textId="77777777" w:rsidR="00CB42FB" w:rsidRPr="0076354C" w:rsidRDefault="00CB42FB" w:rsidP="000D57E5">
      <w:pPr>
        <w:spacing w:after="0" w:line="360" w:lineRule="auto"/>
        <w:jc w:val="both"/>
        <w:rPr>
          <w:rFonts w:ascii="Times New Roman" w:eastAsia="Times New Roman" w:hAnsi="Times New Roman" w:cs="Times New Roman"/>
          <w:sz w:val="24"/>
          <w:szCs w:val="24"/>
          <w:lang w:val="en-CA"/>
        </w:rPr>
      </w:pPr>
    </w:p>
    <w:p w14:paraId="3051E87B" w14:textId="77777777" w:rsidR="00521851" w:rsidRPr="003C6831" w:rsidRDefault="001169FA" w:rsidP="000D274E">
      <w:pPr>
        <w:spacing w:after="0" w:line="360" w:lineRule="auto"/>
        <w:ind w:left="709"/>
        <w:jc w:val="both"/>
        <w:rPr>
          <w:rFonts w:ascii="Times New Roman" w:eastAsia="Times New Roman" w:hAnsi="Times New Roman" w:cs="Times New Roman"/>
          <w:lang w:val="en-CA"/>
        </w:rPr>
      </w:pPr>
      <w:r w:rsidRPr="00414171">
        <w:rPr>
          <w:rFonts w:ascii="Times New Roman" w:eastAsia="Times New Roman" w:hAnsi="Times New Roman" w:cs="Times New Roman"/>
          <w:sz w:val="24"/>
          <w:szCs w:val="24"/>
          <w:lang w:val="en-CA"/>
        </w:rPr>
        <w:tab/>
      </w:r>
      <w:r w:rsidR="00505C4A" w:rsidRPr="00D600E7">
        <w:rPr>
          <w:rFonts w:ascii="Times New Roman" w:eastAsia="Times New Roman" w:hAnsi="Times New Roman" w:cs="Times New Roman"/>
          <w:lang w:val="en-CA"/>
        </w:rPr>
        <w:t>The term ‘popular music’ is used here to connote genres whose styles have evolved in an inextricable relationship with their dissemination via the mass media and their marketin</w:t>
      </w:r>
      <w:r w:rsidR="00505C4A" w:rsidRPr="00E23CB7">
        <w:rPr>
          <w:rFonts w:ascii="Times New Roman" w:eastAsia="Times New Roman" w:hAnsi="Times New Roman" w:cs="Times New Roman"/>
          <w:lang w:val="en-CA"/>
        </w:rPr>
        <w:t xml:space="preserve">g and sale on a mass-commodity basis. Distinctions between popular musics (defined thus) and other kinds of music, such as commercialized versions of folk musics, are not always airtight. </w:t>
      </w:r>
      <w:proofErr w:type="gramStart"/>
      <w:r w:rsidR="00505C4A" w:rsidRPr="00E23CB7">
        <w:rPr>
          <w:rFonts w:ascii="Times New Roman" w:eastAsia="Times New Roman" w:hAnsi="Times New Roman" w:cs="Times New Roman"/>
          <w:lang w:val="en-CA"/>
        </w:rPr>
        <w:t>(Manuel</w:t>
      </w:r>
      <w:r w:rsidR="005816BB" w:rsidRPr="003C6831">
        <w:rPr>
          <w:rFonts w:ascii="Times New Roman" w:eastAsia="Times New Roman" w:hAnsi="Times New Roman" w:cs="Times New Roman"/>
          <w:lang w:val="en-CA"/>
        </w:rPr>
        <w:t>,</w:t>
      </w:r>
      <w:r w:rsidR="00505C4A" w:rsidRPr="003C6831">
        <w:rPr>
          <w:rFonts w:ascii="Times New Roman" w:eastAsia="Times New Roman" w:hAnsi="Times New Roman" w:cs="Times New Roman"/>
          <w:lang w:val="en-CA"/>
        </w:rPr>
        <w:t xml:space="preserve"> </w:t>
      </w:r>
      <w:r w:rsidR="00505C4A" w:rsidRPr="003C6831">
        <w:rPr>
          <w:rFonts w:ascii="Times New Roman" w:eastAsia="Times New Roman" w:hAnsi="Times New Roman" w:cs="Times New Roman"/>
          <w:i/>
          <w:iCs/>
          <w:lang w:val="en-CA"/>
        </w:rPr>
        <w:t>Grove Music Online</w:t>
      </w:r>
      <w:r w:rsidR="00505C4A" w:rsidRPr="003C6831">
        <w:rPr>
          <w:rFonts w:ascii="Times New Roman" w:eastAsia="Times New Roman" w:hAnsi="Times New Roman" w:cs="Times New Roman"/>
          <w:lang w:val="en-CA"/>
        </w:rPr>
        <w:t>).</w:t>
      </w:r>
      <w:proofErr w:type="gramEnd"/>
    </w:p>
    <w:p w14:paraId="51507A7E" w14:textId="77777777" w:rsidR="00CB42FB" w:rsidRPr="003C6831" w:rsidRDefault="00CB42FB" w:rsidP="00421C28">
      <w:pPr>
        <w:spacing w:after="0" w:line="360" w:lineRule="auto"/>
        <w:ind w:left="709"/>
        <w:jc w:val="both"/>
        <w:rPr>
          <w:rFonts w:ascii="Times New Roman" w:eastAsia="Times New Roman" w:hAnsi="Times New Roman" w:cs="Times New Roman"/>
          <w:sz w:val="24"/>
          <w:szCs w:val="24"/>
          <w:lang w:val="en-CA"/>
        </w:rPr>
      </w:pPr>
    </w:p>
    <w:p w14:paraId="17781C60" w14:textId="08B492F8" w:rsidR="00684091" w:rsidRPr="003C6831" w:rsidRDefault="000242B4" w:rsidP="00421C28">
      <w:pPr>
        <w:pStyle w:val="ecxmsonormal"/>
        <w:spacing w:before="0" w:beforeAutospacing="0" w:after="0" w:afterAutospacing="0" w:line="360" w:lineRule="auto"/>
        <w:jc w:val="both"/>
        <w:rPr>
          <w:rFonts w:ascii="Times New Roman" w:hAnsi="Times New Roman" w:cs="Times New Roman"/>
          <w:sz w:val="24"/>
          <w:szCs w:val="24"/>
          <w:lang w:val="en-CA"/>
        </w:rPr>
      </w:pPr>
      <w:r w:rsidRPr="003C6831">
        <w:rPr>
          <w:rFonts w:ascii="Times New Roman" w:hAnsi="Times New Roman" w:cs="Times New Roman"/>
          <w:sz w:val="24"/>
          <w:szCs w:val="24"/>
          <w:lang w:val="en-CA"/>
        </w:rPr>
        <w:tab/>
      </w:r>
      <w:r w:rsidR="00061D93">
        <w:rPr>
          <w:rFonts w:ascii="Times New Roman" w:hAnsi="Times New Roman" w:cs="Times New Roman"/>
          <w:sz w:val="24"/>
          <w:szCs w:val="24"/>
          <w:lang w:val="en-CA"/>
        </w:rPr>
        <w:t>Consequently</w:t>
      </w:r>
      <w:r w:rsidR="00684091" w:rsidRPr="003C6831">
        <w:rPr>
          <w:rFonts w:ascii="Times New Roman" w:hAnsi="Times New Roman" w:cs="Times New Roman"/>
          <w:sz w:val="24"/>
          <w:szCs w:val="24"/>
          <w:lang w:val="en-CA"/>
        </w:rPr>
        <w:t>, the second criterion</w:t>
      </w:r>
      <w:r w:rsidR="00F94906" w:rsidRPr="003C6831">
        <w:rPr>
          <w:rFonts w:ascii="Times New Roman" w:hAnsi="Times New Roman" w:cs="Times New Roman"/>
          <w:sz w:val="24"/>
          <w:szCs w:val="24"/>
          <w:lang w:val="en-CA"/>
        </w:rPr>
        <w:t xml:space="preserve"> relative</w:t>
      </w:r>
      <w:r w:rsidR="00684091" w:rsidRPr="003C6831">
        <w:rPr>
          <w:rFonts w:ascii="Times New Roman" w:hAnsi="Times New Roman" w:cs="Times New Roman"/>
          <w:sz w:val="24"/>
          <w:szCs w:val="24"/>
          <w:lang w:val="en-CA"/>
        </w:rPr>
        <w:t xml:space="preserve"> to the mass media and cultural industry </w:t>
      </w:r>
      <w:r w:rsidR="004E1DFD" w:rsidRPr="003C6831">
        <w:rPr>
          <w:rFonts w:ascii="Times New Roman" w:hAnsi="Times New Roman" w:cs="Times New Roman"/>
          <w:sz w:val="24"/>
          <w:szCs w:val="24"/>
          <w:lang w:val="en-CA"/>
        </w:rPr>
        <w:t>posits</w:t>
      </w:r>
      <w:r w:rsidR="00684091" w:rsidRPr="003C6831">
        <w:rPr>
          <w:rFonts w:ascii="Times New Roman" w:hAnsi="Times New Roman" w:cs="Times New Roman"/>
          <w:sz w:val="24"/>
          <w:szCs w:val="24"/>
          <w:lang w:val="en-CA"/>
        </w:rPr>
        <w:t xml:space="preserve"> </w:t>
      </w:r>
      <w:r w:rsidR="00F94906" w:rsidRPr="003C6831">
        <w:rPr>
          <w:rFonts w:ascii="Times New Roman" w:hAnsi="Times New Roman" w:cs="Times New Roman"/>
          <w:sz w:val="24"/>
          <w:szCs w:val="24"/>
          <w:lang w:val="en-CA"/>
        </w:rPr>
        <w:t>the types</w:t>
      </w:r>
      <w:r w:rsidR="00684091" w:rsidRPr="003C6831">
        <w:rPr>
          <w:rFonts w:ascii="Times New Roman" w:hAnsi="Times New Roman" w:cs="Times New Roman"/>
          <w:sz w:val="24"/>
          <w:szCs w:val="24"/>
          <w:lang w:val="en-CA"/>
        </w:rPr>
        <w:t xml:space="preserve"> of music developed under a specific economic system</w:t>
      </w:r>
      <w:r w:rsidR="00476C91" w:rsidRPr="003C6831">
        <w:rPr>
          <w:rFonts w:ascii="Times New Roman" w:hAnsi="Times New Roman" w:cs="Times New Roman"/>
          <w:sz w:val="24"/>
          <w:szCs w:val="24"/>
          <w:lang w:val="en-CA"/>
        </w:rPr>
        <w:t xml:space="preserve"> </w:t>
      </w:r>
      <w:r w:rsidR="00F94906" w:rsidRPr="003C6831">
        <w:rPr>
          <w:rFonts w:ascii="Times New Roman" w:hAnsi="Times New Roman" w:cs="Times New Roman"/>
          <w:sz w:val="24"/>
          <w:szCs w:val="24"/>
          <w:lang w:val="en-CA"/>
        </w:rPr>
        <w:t>with</w:t>
      </w:r>
      <w:r w:rsidR="00476C91" w:rsidRPr="003C6831">
        <w:rPr>
          <w:rFonts w:ascii="Times New Roman" w:hAnsi="Times New Roman" w:cs="Times New Roman"/>
          <w:sz w:val="24"/>
          <w:szCs w:val="24"/>
          <w:lang w:val="en-CA"/>
        </w:rPr>
        <w:t xml:space="preserve"> </w:t>
      </w:r>
      <w:r w:rsidR="00F94906" w:rsidRPr="003C6831">
        <w:rPr>
          <w:rFonts w:ascii="Times New Roman" w:hAnsi="Times New Roman" w:cs="Times New Roman"/>
          <w:sz w:val="24"/>
          <w:szCs w:val="24"/>
          <w:lang w:val="en-CA"/>
        </w:rPr>
        <w:t xml:space="preserve">commonly-used </w:t>
      </w:r>
      <w:r w:rsidR="00684091" w:rsidRPr="003C6831">
        <w:rPr>
          <w:rFonts w:ascii="Times New Roman" w:hAnsi="Times New Roman" w:cs="Times New Roman"/>
          <w:sz w:val="24"/>
          <w:szCs w:val="24"/>
          <w:lang w:val="en-CA"/>
        </w:rPr>
        <w:t xml:space="preserve">technologies of </w:t>
      </w:r>
      <w:r w:rsidR="00F94906" w:rsidRPr="003C6831">
        <w:rPr>
          <w:rFonts w:ascii="Times New Roman" w:hAnsi="Times New Roman" w:cs="Times New Roman"/>
          <w:sz w:val="24"/>
          <w:szCs w:val="24"/>
          <w:lang w:val="en-CA"/>
        </w:rPr>
        <w:t>mass-</w:t>
      </w:r>
      <w:r w:rsidR="00684091" w:rsidRPr="003C6831">
        <w:rPr>
          <w:rFonts w:ascii="Times New Roman" w:hAnsi="Times New Roman" w:cs="Times New Roman"/>
          <w:sz w:val="24"/>
          <w:szCs w:val="24"/>
          <w:lang w:val="en-CA"/>
        </w:rPr>
        <w:t>dissemination</w:t>
      </w:r>
      <w:r w:rsidR="00F94906" w:rsidRPr="003C6831">
        <w:rPr>
          <w:rFonts w:ascii="Times New Roman" w:hAnsi="Times New Roman" w:cs="Times New Roman"/>
          <w:sz w:val="24"/>
          <w:szCs w:val="24"/>
          <w:lang w:val="en-CA"/>
        </w:rPr>
        <w:t xml:space="preserve"> </w:t>
      </w:r>
      <w:r w:rsidR="004E1DFD" w:rsidRPr="003C6831">
        <w:rPr>
          <w:rFonts w:ascii="Times New Roman" w:hAnsi="Times New Roman" w:cs="Times New Roman"/>
          <w:sz w:val="24"/>
          <w:szCs w:val="24"/>
          <w:lang w:val="en-CA"/>
        </w:rPr>
        <w:t>as</w:t>
      </w:r>
      <w:r w:rsidR="00684091" w:rsidRPr="003C6831">
        <w:rPr>
          <w:rFonts w:ascii="Times New Roman" w:hAnsi="Times New Roman" w:cs="Times New Roman"/>
          <w:sz w:val="24"/>
          <w:szCs w:val="24"/>
          <w:lang w:val="en-CA"/>
        </w:rPr>
        <w:t xml:space="preserve"> </w:t>
      </w:r>
      <w:r w:rsidR="004E1DFD" w:rsidRPr="003C6831">
        <w:rPr>
          <w:rFonts w:ascii="Times New Roman" w:hAnsi="Times New Roman" w:cs="Times New Roman"/>
          <w:sz w:val="24"/>
          <w:szCs w:val="24"/>
          <w:lang w:val="en-CA"/>
        </w:rPr>
        <w:t xml:space="preserve">“popular music”, </w:t>
      </w:r>
      <w:r w:rsidR="00F94906" w:rsidRPr="003C6831">
        <w:rPr>
          <w:rFonts w:ascii="Times New Roman" w:hAnsi="Times New Roman" w:cs="Times New Roman"/>
          <w:sz w:val="24"/>
          <w:szCs w:val="24"/>
          <w:lang w:val="en-CA"/>
        </w:rPr>
        <w:t>that is</w:t>
      </w:r>
      <w:r w:rsidR="004E1DFD" w:rsidRPr="003C6831">
        <w:rPr>
          <w:rFonts w:ascii="Times New Roman" w:hAnsi="Times New Roman" w:cs="Times New Roman"/>
          <w:sz w:val="24"/>
          <w:szCs w:val="24"/>
          <w:lang w:val="en-CA"/>
        </w:rPr>
        <w:t>,</w:t>
      </w:r>
      <w:r w:rsidR="0046726B" w:rsidRPr="003C6831">
        <w:rPr>
          <w:rFonts w:ascii="Times New Roman" w:hAnsi="Times New Roman" w:cs="Times New Roman"/>
          <w:sz w:val="24"/>
          <w:szCs w:val="24"/>
          <w:lang w:val="en-CA"/>
        </w:rPr>
        <w:t xml:space="preserve"> musics produced in the</w:t>
      </w:r>
      <w:r w:rsidR="00684091" w:rsidRPr="003C6831">
        <w:rPr>
          <w:rFonts w:ascii="Times New Roman" w:hAnsi="Times New Roman" w:cs="Times New Roman"/>
          <w:sz w:val="24"/>
          <w:szCs w:val="24"/>
          <w:lang w:val="en-CA"/>
        </w:rPr>
        <w:t xml:space="preserve"> late</w:t>
      </w:r>
      <w:r w:rsidR="004E1DFD" w:rsidRPr="003C6831">
        <w:rPr>
          <w:rFonts w:ascii="Times New Roman" w:hAnsi="Times New Roman" w:cs="Times New Roman"/>
          <w:sz w:val="24"/>
          <w:szCs w:val="24"/>
          <w:lang w:val="en-CA"/>
        </w:rPr>
        <w:t>-</w:t>
      </w:r>
      <w:r w:rsidR="00684091" w:rsidRPr="003C6831">
        <w:rPr>
          <w:rFonts w:ascii="Times New Roman" w:hAnsi="Times New Roman" w:cs="Times New Roman"/>
          <w:sz w:val="24"/>
          <w:szCs w:val="24"/>
          <w:lang w:val="en-CA"/>
        </w:rPr>
        <w:t>capitalism</w:t>
      </w:r>
      <w:r w:rsidR="0046726B" w:rsidRPr="003C6831">
        <w:rPr>
          <w:rFonts w:ascii="Times New Roman" w:hAnsi="Times New Roman" w:cs="Times New Roman"/>
          <w:sz w:val="24"/>
          <w:szCs w:val="24"/>
          <w:lang w:val="en-CA"/>
        </w:rPr>
        <w:t xml:space="preserve"> era</w:t>
      </w:r>
      <w:r w:rsidR="004E1DFD" w:rsidRPr="003C6831">
        <w:rPr>
          <w:rFonts w:ascii="Times New Roman" w:hAnsi="Times New Roman" w:cs="Times New Roman"/>
          <w:sz w:val="24"/>
          <w:szCs w:val="24"/>
          <w:lang w:val="en-CA"/>
        </w:rPr>
        <w:t xml:space="preserve"> (from around 1945 onwards)</w:t>
      </w:r>
      <w:r w:rsidR="00684091" w:rsidRPr="003C6831">
        <w:rPr>
          <w:rFonts w:ascii="Times New Roman" w:hAnsi="Times New Roman" w:cs="Times New Roman"/>
          <w:sz w:val="24"/>
          <w:szCs w:val="24"/>
          <w:lang w:val="en-CA"/>
        </w:rPr>
        <w:t xml:space="preserve">, </w:t>
      </w:r>
      <w:r w:rsidR="00F94906" w:rsidRPr="003C6831">
        <w:rPr>
          <w:rFonts w:ascii="Times New Roman" w:hAnsi="Times New Roman" w:cs="Times New Roman"/>
          <w:sz w:val="24"/>
          <w:szCs w:val="24"/>
          <w:lang w:val="en-CA"/>
        </w:rPr>
        <w:t>within</w:t>
      </w:r>
      <w:r w:rsidR="00684091" w:rsidRPr="003C6831">
        <w:rPr>
          <w:rFonts w:ascii="Times New Roman" w:hAnsi="Times New Roman" w:cs="Times New Roman"/>
          <w:sz w:val="24"/>
          <w:szCs w:val="24"/>
          <w:lang w:val="en-CA"/>
        </w:rPr>
        <w:t xml:space="preserve"> the so-called industrialized world. </w:t>
      </w:r>
    </w:p>
    <w:p w14:paraId="7A76A29A" w14:textId="77777777" w:rsidR="0046726B" w:rsidRPr="00B45036" w:rsidRDefault="0046726B" w:rsidP="00421C28">
      <w:pPr>
        <w:pStyle w:val="ecxmsonormal"/>
        <w:spacing w:before="0" w:beforeAutospacing="0" w:after="0" w:afterAutospacing="0" w:line="360" w:lineRule="auto"/>
        <w:jc w:val="both"/>
        <w:rPr>
          <w:rFonts w:ascii="Times New Roman" w:hAnsi="Times New Roman" w:cs="Times New Roman"/>
          <w:sz w:val="24"/>
          <w:szCs w:val="24"/>
          <w:lang w:val="en-CA"/>
        </w:rPr>
      </w:pPr>
    </w:p>
    <w:p w14:paraId="3448DFC3" w14:textId="77777777" w:rsidR="003B6D1B" w:rsidRPr="00421C28" w:rsidRDefault="000242B4" w:rsidP="006E1B55">
      <w:pPr>
        <w:pStyle w:val="ecxmsonormal"/>
        <w:spacing w:before="0" w:beforeAutospacing="0" w:after="0" w:afterAutospacing="0" w:line="360" w:lineRule="auto"/>
        <w:ind w:firstLine="709"/>
        <w:jc w:val="both"/>
        <w:rPr>
          <w:rFonts w:ascii="Times New Roman" w:hAnsi="Times New Roman" w:cs="Times New Roman"/>
          <w:sz w:val="24"/>
          <w:szCs w:val="24"/>
          <w:lang w:val="en-CA"/>
        </w:rPr>
      </w:pPr>
      <w:r w:rsidRPr="00FA4A58">
        <w:rPr>
          <w:rFonts w:ascii="Times New Roman" w:hAnsi="Times New Roman" w:cs="Times New Roman"/>
          <w:sz w:val="24"/>
          <w:szCs w:val="24"/>
          <w:lang w:val="en-CA"/>
        </w:rPr>
        <w:t>With respect to “popular” or ”popularity”</w:t>
      </w:r>
      <w:r w:rsidR="0046726B" w:rsidRPr="00FA4A58">
        <w:rPr>
          <w:rFonts w:ascii="Times New Roman" w:hAnsi="Times New Roman" w:cs="Times New Roman"/>
          <w:sz w:val="24"/>
          <w:szCs w:val="24"/>
          <w:lang w:val="en-CA"/>
        </w:rPr>
        <w:t xml:space="preserve"> and their links to the people</w:t>
      </w:r>
      <w:r w:rsidR="009A4490" w:rsidRPr="001511D2">
        <w:rPr>
          <w:rFonts w:ascii="Times New Roman" w:hAnsi="Times New Roman" w:cs="Times New Roman"/>
          <w:sz w:val="24"/>
          <w:szCs w:val="24"/>
          <w:lang w:val="en-CA"/>
        </w:rPr>
        <w:t xml:space="preserve">, </w:t>
      </w:r>
      <w:r w:rsidR="003B6D1B" w:rsidRPr="001511D2">
        <w:rPr>
          <w:rFonts w:ascii="Times New Roman" w:hAnsi="Times New Roman" w:cs="Times New Roman"/>
          <w:sz w:val="24"/>
          <w:szCs w:val="24"/>
          <w:lang w:val="en-CA"/>
        </w:rPr>
        <w:t xml:space="preserve">the first volume of the journal </w:t>
      </w:r>
      <w:r w:rsidR="003B6D1B" w:rsidRPr="001511D2">
        <w:rPr>
          <w:rFonts w:ascii="Times New Roman" w:hAnsi="Times New Roman" w:cs="Times New Roman"/>
          <w:i/>
          <w:iCs/>
          <w:sz w:val="24"/>
          <w:szCs w:val="24"/>
          <w:lang w:val="en-CA"/>
        </w:rPr>
        <w:t>Popular Music</w:t>
      </w:r>
      <w:r w:rsidR="003B6D1B" w:rsidRPr="001511D2">
        <w:rPr>
          <w:rFonts w:ascii="Times New Roman" w:hAnsi="Times New Roman" w:cs="Times New Roman"/>
          <w:sz w:val="24"/>
          <w:szCs w:val="24"/>
          <w:lang w:val="en-CA"/>
        </w:rPr>
        <w:t xml:space="preserve"> had taken t</w:t>
      </w:r>
      <w:r w:rsidR="00797608" w:rsidRPr="000D57E5">
        <w:rPr>
          <w:rFonts w:ascii="Times New Roman" w:hAnsi="Times New Roman" w:cs="Times New Roman"/>
          <w:sz w:val="24"/>
          <w:szCs w:val="24"/>
          <w:lang w:val="en-CA"/>
        </w:rPr>
        <w:t xml:space="preserve">he </w:t>
      </w:r>
      <w:r w:rsidR="009A4490" w:rsidRPr="000D57E5">
        <w:rPr>
          <w:rFonts w:ascii="Times New Roman" w:hAnsi="Times New Roman" w:cs="Times New Roman"/>
          <w:sz w:val="24"/>
          <w:szCs w:val="24"/>
          <w:lang w:val="en-CA"/>
        </w:rPr>
        <w:t>task of defining the concept</w:t>
      </w:r>
      <w:r w:rsidR="003B6D1B" w:rsidRPr="000D274E">
        <w:rPr>
          <w:rFonts w:ascii="Times New Roman" w:hAnsi="Times New Roman" w:cs="Times New Roman"/>
          <w:sz w:val="24"/>
          <w:szCs w:val="24"/>
          <w:lang w:val="en-CA"/>
        </w:rPr>
        <w:t xml:space="preserve"> </w:t>
      </w:r>
      <w:r w:rsidR="003B6D1B" w:rsidRPr="00B45036">
        <w:rPr>
          <w:rFonts w:ascii="Times New Roman" w:hAnsi="Times New Roman" w:cs="Times New Roman"/>
          <w:sz w:val="24"/>
          <w:szCs w:val="24"/>
          <w:lang w:val="en-CA"/>
        </w:rPr>
        <w:t xml:space="preserve">providing arguments that </w:t>
      </w:r>
      <w:r w:rsidR="001F5D5B" w:rsidRPr="00FA4A58">
        <w:rPr>
          <w:rFonts w:ascii="Times New Roman" w:hAnsi="Times New Roman" w:cs="Times New Roman"/>
          <w:sz w:val="24"/>
          <w:szCs w:val="24"/>
          <w:lang w:val="en-CA"/>
        </w:rPr>
        <w:t>resonate until today.</w:t>
      </w:r>
      <w:r w:rsidR="009A4490" w:rsidRPr="00FA4A58">
        <w:rPr>
          <w:rFonts w:ascii="Times New Roman" w:hAnsi="Times New Roman" w:cs="Times New Roman"/>
          <w:sz w:val="24"/>
          <w:szCs w:val="24"/>
          <w:lang w:val="en-CA"/>
        </w:rPr>
        <w:t xml:space="preserve"> Middleton, the volume's editor, </w:t>
      </w:r>
      <w:r w:rsidR="003B6D1B" w:rsidRPr="001511D2">
        <w:rPr>
          <w:rFonts w:ascii="Times New Roman" w:hAnsi="Times New Roman" w:cs="Times New Roman"/>
          <w:sz w:val="24"/>
          <w:szCs w:val="24"/>
          <w:lang w:val="en-CA"/>
        </w:rPr>
        <w:t>described one of the several meanings established arou</w:t>
      </w:r>
      <w:r w:rsidR="009A4490" w:rsidRPr="000D57E5">
        <w:rPr>
          <w:rFonts w:ascii="Times New Roman" w:hAnsi="Times New Roman" w:cs="Times New Roman"/>
          <w:sz w:val="24"/>
          <w:szCs w:val="24"/>
          <w:lang w:val="en-CA"/>
        </w:rPr>
        <w:t xml:space="preserve">nd the adjective "popular": </w:t>
      </w:r>
      <w:r w:rsidR="003B6D1B" w:rsidRPr="000D274E">
        <w:rPr>
          <w:rFonts w:ascii="Times New Roman" w:hAnsi="Times New Roman" w:cs="Times New Roman"/>
          <w:sz w:val="24"/>
          <w:szCs w:val="24"/>
          <w:lang w:val="en-CA"/>
        </w:rPr>
        <w:t>one related to the people, alluding to Raymond William and Peter Burke</w:t>
      </w:r>
      <w:r w:rsidR="009A4490" w:rsidRPr="00421C28">
        <w:rPr>
          <w:rFonts w:ascii="Times New Roman" w:hAnsi="Times New Roman" w:cs="Times New Roman"/>
          <w:sz w:val="24"/>
          <w:szCs w:val="24"/>
          <w:lang w:val="en-CA"/>
        </w:rPr>
        <w:t>’s contribution in the field of</w:t>
      </w:r>
      <w:r w:rsidR="003B6D1B" w:rsidRPr="00421C28">
        <w:rPr>
          <w:rFonts w:ascii="Times New Roman" w:hAnsi="Times New Roman" w:cs="Times New Roman"/>
          <w:sz w:val="24"/>
          <w:szCs w:val="24"/>
          <w:lang w:val="en-CA"/>
        </w:rPr>
        <w:t xml:space="preserve"> cultural studies.</w:t>
      </w:r>
    </w:p>
    <w:p w14:paraId="6ABD1261" w14:textId="77777777" w:rsidR="00CB42FB" w:rsidRPr="00590DDA" w:rsidRDefault="00CB42FB" w:rsidP="00FA4A58">
      <w:pPr>
        <w:pStyle w:val="ecxmsonormal"/>
        <w:spacing w:before="0" w:beforeAutospacing="0" w:after="0" w:afterAutospacing="0" w:line="360" w:lineRule="auto"/>
        <w:jc w:val="both"/>
        <w:rPr>
          <w:rFonts w:ascii="Times New Roman" w:hAnsi="Times New Roman" w:cs="Times New Roman"/>
          <w:lang w:val="en-CA"/>
        </w:rPr>
      </w:pPr>
    </w:p>
    <w:p w14:paraId="72770B92" w14:textId="77777777" w:rsidR="003B6D1B" w:rsidRPr="006A4C0B" w:rsidRDefault="003B6D1B" w:rsidP="001511D2">
      <w:pPr>
        <w:pStyle w:val="ecxmsonormal"/>
        <w:spacing w:before="0" w:beforeAutospacing="0" w:after="0" w:afterAutospacing="0" w:line="360" w:lineRule="auto"/>
        <w:ind w:left="720"/>
        <w:jc w:val="both"/>
        <w:rPr>
          <w:rFonts w:ascii="Times New Roman" w:hAnsi="Times New Roman" w:cs="Times New Roman"/>
          <w:sz w:val="22"/>
          <w:szCs w:val="22"/>
          <w:lang w:val="en-CA"/>
        </w:rPr>
      </w:pPr>
      <w:r w:rsidRPr="005661AB">
        <w:rPr>
          <w:rFonts w:ascii="Times New Roman" w:hAnsi="Times New Roman" w:cs="Times New Roman"/>
          <w:sz w:val="22"/>
          <w:szCs w:val="22"/>
          <w:lang w:val="en-CA"/>
        </w:rPr>
        <w:t>In England at least, by the sixteenth century, 'popular' began to lose earlier neutral usages ('belonging to the people'), and to take</w:t>
      </w:r>
      <w:r w:rsidRPr="00815EE3">
        <w:rPr>
          <w:rFonts w:ascii="Times New Roman" w:hAnsi="Times New Roman" w:cs="Times New Roman"/>
          <w:sz w:val="22"/>
          <w:szCs w:val="22"/>
          <w:lang w:val="en-CA"/>
        </w:rPr>
        <w:t xml:space="preserve"> on an evaluative function: the implication was that this was a term applied to 'them' (the 'common' people) by 'us' (see Williams 1976, pp. 1999), and it represented a progressive withdrawal by upper and educated classes from previous notions of a common </w:t>
      </w:r>
      <w:r w:rsidRPr="006A4C0B">
        <w:rPr>
          <w:rFonts w:ascii="Times New Roman" w:hAnsi="Times New Roman" w:cs="Times New Roman"/>
          <w:sz w:val="22"/>
          <w:szCs w:val="22"/>
          <w:lang w:val="en-CA"/>
        </w:rPr>
        <w:t>culture (see Burke 1978, pp. 270ff). (Middleton 1981: 4)</w:t>
      </w:r>
    </w:p>
    <w:p w14:paraId="5C03D54D" w14:textId="77777777" w:rsidR="00CB42FB" w:rsidRPr="004E5C93" w:rsidRDefault="00CB42FB" w:rsidP="000D57E5">
      <w:pPr>
        <w:pStyle w:val="ecxmsonormal"/>
        <w:spacing w:before="0" w:beforeAutospacing="0" w:after="0" w:afterAutospacing="0" w:line="360" w:lineRule="auto"/>
        <w:ind w:left="720"/>
        <w:jc w:val="both"/>
        <w:rPr>
          <w:rFonts w:ascii="Times New Roman" w:hAnsi="Times New Roman" w:cs="Times New Roman"/>
          <w:sz w:val="18"/>
          <w:szCs w:val="18"/>
          <w:lang w:val="en-CA"/>
        </w:rPr>
      </w:pPr>
    </w:p>
    <w:p w14:paraId="1A1ACF28" w14:textId="77777777" w:rsidR="003B6D1B" w:rsidRPr="00B45036" w:rsidRDefault="003B6D1B" w:rsidP="000D274E">
      <w:pPr>
        <w:pStyle w:val="ecxmsonormal"/>
        <w:spacing w:before="0" w:beforeAutospacing="0" w:after="0" w:afterAutospacing="0" w:line="360" w:lineRule="auto"/>
        <w:jc w:val="both"/>
        <w:rPr>
          <w:rFonts w:ascii="Times New Roman" w:hAnsi="Times New Roman" w:cs="Times New Roman"/>
          <w:sz w:val="24"/>
          <w:szCs w:val="24"/>
          <w:lang w:val="en-CA"/>
        </w:rPr>
      </w:pPr>
      <w:r w:rsidRPr="003401BC">
        <w:rPr>
          <w:rFonts w:ascii="Times New Roman" w:hAnsi="Times New Roman" w:cs="Times New Roman"/>
          <w:sz w:val="24"/>
          <w:szCs w:val="24"/>
          <w:lang w:val="en-CA"/>
        </w:rPr>
        <w:t> </w:t>
      </w:r>
      <w:r w:rsidR="00CB42FB" w:rsidRPr="00B97BA8">
        <w:rPr>
          <w:rFonts w:ascii="Times New Roman" w:hAnsi="Times New Roman" w:cs="Times New Roman"/>
          <w:sz w:val="24"/>
          <w:szCs w:val="24"/>
          <w:lang w:val="en-CA"/>
        </w:rPr>
        <w:tab/>
      </w:r>
      <w:r w:rsidR="001F5D5B" w:rsidRPr="00A26290">
        <w:rPr>
          <w:rFonts w:ascii="Times New Roman" w:hAnsi="Times New Roman" w:cs="Times New Roman"/>
          <w:sz w:val="24"/>
          <w:szCs w:val="24"/>
          <w:lang w:val="en-CA"/>
        </w:rPr>
        <w:t>Richard Shusterman</w:t>
      </w:r>
      <w:r w:rsidR="00F318B9" w:rsidRPr="005B1B00">
        <w:rPr>
          <w:rFonts w:ascii="Times New Roman" w:hAnsi="Times New Roman" w:cs="Times New Roman"/>
          <w:sz w:val="24"/>
          <w:szCs w:val="24"/>
          <w:lang w:val="en-CA"/>
        </w:rPr>
        <w:t xml:space="preserve"> </w:t>
      </w:r>
      <w:r w:rsidR="00293422" w:rsidRPr="0076354C">
        <w:rPr>
          <w:rFonts w:ascii="Times New Roman" w:hAnsi="Times New Roman" w:cs="Times New Roman"/>
          <w:sz w:val="24"/>
          <w:szCs w:val="24"/>
          <w:lang w:val="en-CA"/>
        </w:rPr>
        <w:t xml:space="preserve">had a similar impression arguing that </w:t>
      </w:r>
      <w:r w:rsidR="001F5D5B" w:rsidRPr="0076354C">
        <w:rPr>
          <w:rFonts w:ascii="Times New Roman" w:hAnsi="Times New Roman" w:cs="Times New Roman"/>
          <w:sz w:val="24"/>
          <w:szCs w:val="24"/>
          <w:lang w:val="en-CA"/>
        </w:rPr>
        <w:t>the understanding of the</w:t>
      </w:r>
      <w:r w:rsidR="00293422" w:rsidRPr="00414171">
        <w:rPr>
          <w:rFonts w:ascii="Times New Roman" w:hAnsi="Times New Roman" w:cs="Times New Roman"/>
          <w:sz w:val="24"/>
          <w:szCs w:val="24"/>
          <w:lang w:val="en-CA"/>
        </w:rPr>
        <w:t xml:space="preserve"> </w:t>
      </w:r>
      <w:r w:rsidR="001F5D5B" w:rsidRPr="00D600E7">
        <w:rPr>
          <w:rFonts w:ascii="Times New Roman" w:hAnsi="Times New Roman" w:cs="Times New Roman"/>
          <w:sz w:val="24"/>
          <w:szCs w:val="24"/>
          <w:lang w:val="en-CA"/>
        </w:rPr>
        <w:t xml:space="preserve">word "popular" via “mass culture”, whose use serves to avoid negative connotations attributed to the term "mass", </w:t>
      </w:r>
      <w:r w:rsidR="001F5D5B" w:rsidRPr="00E23CB7">
        <w:rPr>
          <w:rFonts w:ascii="Times New Roman" w:hAnsi="Times New Roman" w:cs="Times New Roman"/>
          <w:sz w:val="24"/>
          <w:szCs w:val="24"/>
          <w:lang w:val="en-CA"/>
        </w:rPr>
        <w:t>is</w:t>
      </w:r>
      <w:r w:rsidRPr="003C6831">
        <w:rPr>
          <w:rFonts w:ascii="Times New Roman" w:hAnsi="Times New Roman" w:cs="Times New Roman"/>
          <w:sz w:val="24"/>
          <w:szCs w:val="24"/>
          <w:lang w:val="en-CA"/>
        </w:rPr>
        <w:t xml:space="preserve"> relatively modern. </w:t>
      </w:r>
      <w:r w:rsidRPr="006E1B55">
        <w:rPr>
          <w:rFonts w:ascii="Times New Roman" w:hAnsi="Times New Roman" w:cs="Times New Roman"/>
          <w:sz w:val="24"/>
          <w:szCs w:val="24"/>
        </w:rPr>
        <w:t>In English, the usage of the expression "</w:t>
      </w:r>
      <w:r w:rsidRPr="00B45036">
        <w:rPr>
          <w:rFonts w:ascii="Times New Roman" w:hAnsi="Times New Roman" w:cs="Times New Roman"/>
          <w:sz w:val="24"/>
          <w:szCs w:val="24"/>
          <w:lang w:val="en-CA"/>
        </w:rPr>
        <w:t>popular</w:t>
      </w:r>
      <w:r w:rsidRPr="006E1B55">
        <w:rPr>
          <w:rFonts w:ascii="Times New Roman" w:hAnsi="Times New Roman" w:cs="Times New Roman"/>
          <w:sz w:val="24"/>
          <w:szCs w:val="24"/>
        </w:rPr>
        <w:t xml:space="preserve"> art"</w:t>
      </w:r>
      <w:r w:rsidR="00F318B9" w:rsidRPr="006E1B55">
        <w:rPr>
          <w:rFonts w:ascii="Times New Roman" w:hAnsi="Times New Roman" w:cs="Times New Roman"/>
          <w:sz w:val="24"/>
          <w:szCs w:val="24"/>
        </w:rPr>
        <w:t>:</w:t>
      </w:r>
    </w:p>
    <w:p w14:paraId="1189DF64" w14:textId="77777777" w:rsidR="00CB42FB" w:rsidRPr="006E1B55" w:rsidRDefault="00CB42FB" w:rsidP="00421C28">
      <w:pPr>
        <w:pStyle w:val="ecxmsonormal"/>
        <w:spacing w:before="0" w:beforeAutospacing="0" w:after="0" w:afterAutospacing="0" w:line="360" w:lineRule="auto"/>
        <w:jc w:val="both"/>
        <w:rPr>
          <w:rFonts w:ascii="Times New Roman" w:hAnsi="Times New Roman" w:cs="Times New Roman"/>
          <w:sz w:val="24"/>
          <w:szCs w:val="24"/>
        </w:rPr>
      </w:pPr>
    </w:p>
    <w:p w14:paraId="714BB918" w14:textId="77777777" w:rsidR="001D03F4" w:rsidRPr="00FA4A58" w:rsidRDefault="00F318B9" w:rsidP="00421C28">
      <w:pPr>
        <w:pStyle w:val="ecxmsonormal"/>
        <w:spacing w:before="0" w:beforeAutospacing="0" w:after="0" w:afterAutospacing="0" w:line="360" w:lineRule="auto"/>
        <w:ind w:left="720"/>
        <w:jc w:val="both"/>
        <w:rPr>
          <w:rFonts w:ascii="Times New Roman" w:hAnsi="Times New Roman" w:cs="Times New Roman"/>
          <w:sz w:val="22"/>
        </w:rPr>
      </w:pPr>
      <w:r w:rsidRPr="00B45036">
        <w:rPr>
          <w:rFonts w:ascii="Times New Roman" w:hAnsi="Times New Roman" w:cs="Times New Roman"/>
          <w:sz w:val="22"/>
        </w:rPr>
        <w:t xml:space="preserve">… </w:t>
      </w:r>
      <w:proofErr w:type="gramStart"/>
      <w:r w:rsidRPr="00B45036">
        <w:rPr>
          <w:rFonts w:ascii="Times New Roman" w:hAnsi="Times New Roman" w:cs="Times New Roman"/>
          <w:sz w:val="22"/>
        </w:rPr>
        <w:t>i</w:t>
      </w:r>
      <w:r w:rsidR="001D03F4" w:rsidRPr="00FA4A58">
        <w:rPr>
          <w:rFonts w:ascii="Times New Roman" w:hAnsi="Times New Roman" w:cs="Times New Roman"/>
          <w:sz w:val="22"/>
        </w:rPr>
        <w:t>s</w:t>
      </w:r>
      <w:proofErr w:type="gramEnd"/>
      <w:r w:rsidR="001D03F4" w:rsidRPr="00FA4A58">
        <w:rPr>
          <w:rFonts w:ascii="Times New Roman" w:hAnsi="Times New Roman" w:cs="Times New Roman"/>
          <w:sz w:val="22"/>
        </w:rPr>
        <w:t xml:space="preserve"> relatively modern and somewhat ambiguous; its English usage seems to date only from the nineteenth century, and the term seems also applicable to what might more aptly be called “folk art” and not only to the modern mass-media arts of the entertainment industry, which today is its main meaning. (Shusterman 2003: 290)</w:t>
      </w:r>
    </w:p>
    <w:p w14:paraId="0108CFA6" w14:textId="77777777" w:rsidR="00CB42FB" w:rsidRPr="001511D2" w:rsidRDefault="00CB42FB" w:rsidP="00590DDA">
      <w:pPr>
        <w:pStyle w:val="ecxmsonormal"/>
        <w:spacing w:before="0" w:beforeAutospacing="0" w:after="0" w:afterAutospacing="0" w:line="360" w:lineRule="auto"/>
        <w:ind w:left="720"/>
        <w:jc w:val="both"/>
        <w:rPr>
          <w:rFonts w:ascii="Times New Roman" w:hAnsi="Times New Roman" w:cs="Times New Roman"/>
        </w:rPr>
      </w:pPr>
    </w:p>
    <w:p w14:paraId="00521479" w14:textId="77777777" w:rsidR="00421C28" w:rsidRDefault="00CB42FB" w:rsidP="005661AB">
      <w:pPr>
        <w:pStyle w:val="ecxmsonormal"/>
        <w:spacing w:before="0" w:beforeAutospacing="0" w:after="0" w:afterAutospacing="0" w:line="360" w:lineRule="auto"/>
        <w:jc w:val="both"/>
        <w:rPr>
          <w:rFonts w:ascii="Times New Roman" w:hAnsi="Times New Roman" w:cs="Times New Roman"/>
          <w:sz w:val="24"/>
          <w:szCs w:val="24"/>
          <w:lang w:val="en-CA"/>
        </w:rPr>
      </w:pPr>
      <w:r w:rsidRPr="000D57E5">
        <w:rPr>
          <w:rFonts w:ascii="Times New Roman" w:hAnsi="Times New Roman" w:cs="Times New Roman"/>
          <w:sz w:val="24"/>
          <w:szCs w:val="24"/>
          <w:lang w:val="en-CA"/>
        </w:rPr>
        <w:tab/>
        <w:t>On the other hand, i</w:t>
      </w:r>
      <w:r w:rsidR="00E07084" w:rsidRPr="000D274E">
        <w:rPr>
          <w:rFonts w:ascii="Times New Roman" w:hAnsi="Times New Roman" w:cs="Times New Roman"/>
          <w:sz w:val="24"/>
          <w:szCs w:val="24"/>
          <w:lang w:val="en-CA"/>
        </w:rPr>
        <w:t xml:space="preserve">n </w:t>
      </w:r>
      <w:r w:rsidR="00E07084" w:rsidRPr="00421C28">
        <w:rPr>
          <w:rFonts w:ascii="Times New Roman" w:hAnsi="Times New Roman" w:cs="Times New Roman"/>
          <w:i/>
          <w:iCs/>
          <w:sz w:val="24"/>
          <w:szCs w:val="24"/>
          <w:lang w:val="en-CA"/>
        </w:rPr>
        <w:t>The Oxford Companion to Music</w:t>
      </w:r>
      <w:r w:rsidR="00E07084" w:rsidRPr="00421C28">
        <w:rPr>
          <w:rFonts w:ascii="Times New Roman" w:hAnsi="Times New Roman" w:cs="Times New Roman"/>
          <w:sz w:val="24"/>
          <w:szCs w:val="24"/>
          <w:lang w:val="en-CA"/>
        </w:rPr>
        <w:t>, Peter Gammond and</w:t>
      </w:r>
      <w:r w:rsidR="001F5D5B" w:rsidRPr="00421C28">
        <w:rPr>
          <w:rFonts w:ascii="Times New Roman" w:hAnsi="Times New Roman" w:cs="Times New Roman"/>
          <w:sz w:val="24"/>
          <w:szCs w:val="24"/>
          <w:lang w:val="en-CA"/>
        </w:rPr>
        <w:t xml:space="preserve"> Kenneth Gloag recogniz</w:t>
      </w:r>
      <w:r w:rsidR="00F318B9" w:rsidRPr="00421C28">
        <w:rPr>
          <w:rFonts w:ascii="Times New Roman" w:hAnsi="Times New Roman" w:cs="Times New Roman"/>
          <w:sz w:val="24"/>
          <w:szCs w:val="24"/>
          <w:lang w:val="en-CA"/>
        </w:rPr>
        <w:t>ed</w:t>
      </w:r>
      <w:r w:rsidR="00E07084" w:rsidRPr="00421C28">
        <w:rPr>
          <w:rFonts w:ascii="Times New Roman" w:hAnsi="Times New Roman" w:cs="Times New Roman"/>
          <w:sz w:val="24"/>
          <w:szCs w:val="24"/>
          <w:lang w:val="en-CA"/>
        </w:rPr>
        <w:t xml:space="preserve"> the intricacy of defining the term </w:t>
      </w:r>
      <w:r w:rsidR="00E07084" w:rsidRPr="006E1B55">
        <w:rPr>
          <w:rFonts w:ascii="Times New Roman" w:hAnsi="Times New Roman" w:cs="Times New Roman"/>
          <w:sz w:val="24"/>
          <w:szCs w:val="24"/>
          <w:lang w:val="en-CA"/>
        </w:rPr>
        <w:t>popular music</w:t>
      </w:r>
      <w:r w:rsidR="00E07084" w:rsidRPr="00B45036">
        <w:rPr>
          <w:rFonts w:ascii="Times New Roman" w:hAnsi="Times New Roman" w:cs="Times New Roman"/>
          <w:sz w:val="24"/>
          <w:szCs w:val="24"/>
          <w:lang w:val="en-CA"/>
        </w:rPr>
        <w:t>. Typically used in Eu</w:t>
      </w:r>
      <w:r w:rsidR="00E07084" w:rsidRPr="00FA4A58">
        <w:rPr>
          <w:rFonts w:ascii="Times New Roman" w:hAnsi="Times New Roman" w:cs="Times New Roman"/>
          <w:sz w:val="24"/>
          <w:szCs w:val="24"/>
          <w:lang w:val="en-CA"/>
        </w:rPr>
        <w:t xml:space="preserve">rope and North America since the 19th century to designate music from industrialized countries and modern music, </w:t>
      </w:r>
      <w:r w:rsidR="001F5D5B" w:rsidRPr="00FA4A58">
        <w:rPr>
          <w:rFonts w:ascii="Times New Roman" w:hAnsi="Times New Roman" w:cs="Times New Roman"/>
          <w:sz w:val="24"/>
          <w:szCs w:val="24"/>
          <w:lang w:val="en-CA"/>
        </w:rPr>
        <w:t>the two authors claim that</w:t>
      </w:r>
      <w:r w:rsidR="00E07084" w:rsidRPr="001511D2">
        <w:rPr>
          <w:rFonts w:ascii="Times New Roman" w:hAnsi="Times New Roman" w:cs="Times New Roman"/>
          <w:sz w:val="24"/>
          <w:szCs w:val="24"/>
          <w:lang w:val="en-CA"/>
        </w:rPr>
        <w:t xml:space="preserve"> the term is "used widely in everyday discourse, generally to refe</w:t>
      </w:r>
      <w:r w:rsidR="00E07084" w:rsidRPr="000D57E5">
        <w:rPr>
          <w:rFonts w:ascii="Times New Roman" w:hAnsi="Times New Roman" w:cs="Times New Roman"/>
          <w:sz w:val="24"/>
          <w:szCs w:val="24"/>
          <w:lang w:val="en-CA"/>
        </w:rPr>
        <w:t>r to types of music that are considered to be of lower value and complexity than art music, and to be readily accessible to large numbers of musically uneducated listeners rather than to an élite" (Gammond</w:t>
      </w:r>
      <w:r w:rsidR="007456DB" w:rsidRPr="000D274E">
        <w:rPr>
          <w:rFonts w:ascii="Times New Roman" w:hAnsi="Times New Roman" w:cs="Times New Roman"/>
          <w:sz w:val="24"/>
          <w:szCs w:val="24"/>
          <w:lang w:val="en-CA"/>
        </w:rPr>
        <w:t xml:space="preserve"> and Gloag, accessed on Nov.13,</w:t>
      </w:r>
      <w:r w:rsidR="00E07084" w:rsidRPr="00421C28">
        <w:rPr>
          <w:rFonts w:ascii="Times New Roman" w:hAnsi="Times New Roman" w:cs="Times New Roman"/>
          <w:sz w:val="24"/>
          <w:szCs w:val="24"/>
          <w:lang w:val="en-CA"/>
        </w:rPr>
        <w:t xml:space="preserve"> 2010). </w:t>
      </w:r>
    </w:p>
    <w:p w14:paraId="4A12C595" w14:textId="764B4175" w:rsidR="0046726B" w:rsidRPr="00421C28" w:rsidRDefault="0046726B" w:rsidP="005661AB">
      <w:pPr>
        <w:pStyle w:val="ecxmsonormal"/>
        <w:spacing w:before="0" w:beforeAutospacing="0" w:after="0" w:afterAutospacing="0" w:line="360" w:lineRule="auto"/>
        <w:jc w:val="both"/>
        <w:rPr>
          <w:rFonts w:ascii="Times New Roman" w:hAnsi="Times New Roman" w:cs="Times New Roman"/>
          <w:sz w:val="24"/>
          <w:szCs w:val="24"/>
          <w:lang w:val="en-CA"/>
        </w:rPr>
      </w:pPr>
    </w:p>
    <w:p w14:paraId="4D32BA66" w14:textId="6D1ABB92" w:rsidR="005F1D30" w:rsidRPr="000D274E" w:rsidRDefault="00E07084" w:rsidP="006E1B55">
      <w:pPr>
        <w:pStyle w:val="ecxmsonormal"/>
        <w:spacing w:before="0" w:beforeAutospacing="0" w:after="0" w:afterAutospacing="0" w:line="360" w:lineRule="auto"/>
        <w:ind w:firstLine="720"/>
        <w:jc w:val="both"/>
        <w:rPr>
          <w:rFonts w:ascii="Times New Roman" w:hAnsi="Times New Roman" w:cs="Times New Roman"/>
          <w:sz w:val="24"/>
          <w:szCs w:val="24"/>
          <w:lang w:val="en-CA"/>
        </w:rPr>
      </w:pPr>
      <w:r w:rsidRPr="00421C28">
        <w:rPr>
          <w:rFonts w:ascii="Times New Roman" w:eastAsia="Times New Roman" w:hAnsi="Times New Roman" w:cs="Times New Roman"/>
          <w:sz w:val="24"/>
          <w:szCs w:val="24"/>
          <w:lang w:val="en-CA"/>
        </w:rPr>
        <w:t>Y</w:t>
      </w:r>
      <w:r w:rsidR="00505C4A" w:rsidRPr="00421C28">
        <w:rPr>
          <w:rFonts w:ascii="Times New Roman" w:eastAsia="Times New Roman" w:hAnsi="Times New Roman" w:cs="Times New Roman"/>
          <w:sz w:val="24"/>
          <w:szCs w:val="24"/>
          <w:lang w:val="en-CA"/>
        </w:rPr>
        <w:t xml:space="preserve">et, it is practically impossible to define popular music in a </w:t>
      </w:r>
      <w:r w:rsidR="00C7222D" w:rsidRPr="00421C28">
        <w:rPr>
          <w:rFonts w:ascii="Times New Roman" w:eastAsia="Times New Roman" w:hAnsi="Times New Roman" w:cs="Times New Roman"/>
          <w:sz w:val="24"/>
          <w:szCs w:val="24"/>
          <w:lang w:val="en-CA"/>
        </w:rPr>
        <w:t xml:space="preserve">coherent </w:t>
      </w:r>
      <w:r w:rsidR="0046726B" w:rsidRPr="00421C28">
        <w:rPr>
          <w:rFonts w:ascii="Times New Roman" w:eastAsia="Times New Roman" w:hAnsi="Times New Roman" w:cs="Times New Roman"/>
          <w:sz w:val="24"/>
          <w:szCs w:val="24"/>
          <w:lang w:val="en-CA"/>
        </w:rPr>
        <w:t xml:space="preserve">and univocal </w:t>
      </w:r>
      <w:r w:rsidR="00C7222D" w:rsidRPr="00421C28">
        <w:rPr>
          <w:rFonts w:ascii="Times New Roman" w:eastAsia="Times New Roman" w:hAnsi="Times New Roman" w:cs="Times New Roman"/>
          <w:sz w:val="24"/>
          <w:szCs w:val="24"/>
          <w:lang w:val="en-CA"/>
        </w:rPr>
        <w:t xml:space="preserve">manner due to the conflicts </w:t>
      </w:r>
      <w:r w:rsidR="00C7222D" w:rsidRPr="00B45036">
        <w:rPr>
          <w:rFonts w:ascii="Times New Roman" w:eastAsia="Times New Roman" w:hAnsi="Times New Roman" w:cs="Times New Roman"/>
          <w:sz w:val="24"/>
          <w:szCs w:val="24"/>
          <w:lang w:val="en-CA"/>
        </w:rPr>
        <w:t>around</w:t>
      </w:r>
      <w:r w:rsidR="00421C28">
        <w:rPr>
          <w:rFonts w:ascii="Times New Roman" w:eastAsia="Times New Roman" w:hAnsi="Times New Roman" w:cs="Times New Roman"/>
          <w:sz w:val="24"/>
          <w:szCs w:val="24"/>
          <w:lang w:val="en-CA"/>
        </w:rPr>
        <w:t xml:space="preserve"> relative applicability of</w:t>
      </w:r>
      <w:r w:rsidR="00C7222D" w:rsidRPr="00B45036">
        <w:rPr>
          <w:rFonts w:ascii="Times New Roman" w:eastAsia="Times New Roman" w:hAnsi="Times New Roman" w:cs="Times New Roman"/>
          <w:sz w:val="24"/>
          <w:szCs w:val="24"/>
          <w:lang w:val="en-CA"/>
        </w:rPr>
        <w:t xml:space="preserve"> the diverse meanings</w:t>
      </w:r>
      <w:r w:rsidR="00C7222D" w:rsidRPr="00FA4A58">
        <w:rPr>
          <w:rFonts w:ascii="Times New Roman" w:eastAsia="Times New Roman" w:hAnsi="Times New Roman" w:cs="Times New Roman"/>
          <w:sz w:val="24"/>
          <w:szCs w:val="24"/>
          <w:lang w:val="en-CA"/>
        </w:rPr>
        <w:t xml:space="preserve"> that surround the term </w:t>
      </w:r>
      <w:r w:rsidR="00C7222D" w:rsidRPr="00FA4A58">
        <w:rPr>
          <w:rFonts w:ascii="Times New Roman" w:hAnsi="Times New Roman" w:cs="Times New Roman"/>
          <w:sz w:val="24"/>
          <w:szCs w:val="24"/>
          <w:lang w:val="en-CA"/>
        </w:rPr>
        <w:t xml:space="preserve">(Hesmondhalgh </w:t>
      </w:r>
      <w:r w:rsidR="005816BB" w:rsidRPr="001511D2">
        <w:rPr>
          <w:rFonts w:ascii="Times New Roman" w:hAnsi="Times New Roman" w:cs="Times New Roman"/>
          <w:sz w:val="24"/>
          <w:szCs w:val="24"/>
          <w:lang w:val="en-CA"/>
        </w:rPr>
        <w:t>and Negus 2002</w:t>
      </w:r>
      <w:r w:rsidR="00C7222D" w:rsidRPr="000D57E5">
        <w:rPr>
          <w:rFonts w:ascii="Times New Roman" w:hAnsi="Times New Roman" w:cs="Times New Roman"/>
          <w:sz w:val="24"/>
          <w:szCs w:val="24"/>
          <w:lang w:val="en-CA"/>
        </w:rPr>
        <w:t xml:space="preserve">: 2). </w:t>
      </w:r>
      <w:r w:rsidR="00421C28">
        <w:rPr>
          <w:rFonts w:ascii="Times New Roman" w:hAnsi="Times New Roman" w:cs="Times New Roman"/>
          <w:sz w:val="24"/>
          <w:szCs w:val="24"/>
          <w:lang w:val="en-CA"/>
        </w:rPr>
        <w:t>And t</w:t>
      </w:r>
      <w:r w:rsidR="00C7222D" w:rsidRPr="000D57E5">
        <w:rPr>
          <w:rFonts w:ascii="Times New Roman" w:hAnsi="Times New Roman" w:cs="Times New Roman"/>
          <w:sz w:val="24"/>
          <w:szCs w:val="24"/>
          <w:lang w:val="en-CA"/>
        </w:rPr>
        <w:t>his becomes even more daunting when one tries to find equivalents in other languages.</w:t>
      </w:r>
      <w:r w:rsidR="005F1D30" w:rsidRPr="000D274E">
        <w:rPr>
          <w:rFonts w:ascii="Times New Roman" w:hAnsi="Times New Roman" w:cs="Times New Roman"/>
          <w:sz w:val="24"/>
          <w:szCs w:val="24"/>
          <w:lang w:val="en-CA"/>
        </w:rPr>
        <w:t xml:space="preserve"> </w:t>
      </w:r>
    </w:p>
    <w:p w14:paraId="2E25B51F" w14:textId="77777777" w:rsidR="00CB42FB" w:rsidRPr="00421C28" w:rsidRDefault="00CB42FB" w:rsidP="00FA4A58">
      <w:pPr>
        <w:pStyle w:val="ecxmsonormal"/>
        <w:spacing w:before="0" w:beforeAutospacing="0" w:after="0" w:afterAutospacing="0" w:line="360" w:lineRule="auto"/>
        <w:jc w:val="both"/>
        <w:rPr>
          <w:rFonts w:ascii="Times New Roman" w:hAnsi="Times New Roman" w:cs="Times New Roman"/>
          <w:sz w:val="24"/>
          <w:szCs w:val="24"/>
          <w:lang w:val="en-CA"/>
        </w:rPr>
      </w:pPr>
    </w:p>
    <w:p w14:paraId="77A22679" w14:textId="4B1C40C4" w:rsidR="00AF0709" w:rsidRPr="00421C28" w:rsidRDefault="005F1D30" w:rsidP="006E1B55">
      <w:pPr>
        <w:spacing w:line="360" w:lineRule="auto"/>
        <w:ind w:firstLine="709"/>
        <w:jc w:val="both"/>
        <w:rPr>
          <w:rFonts w:ascii="Times New Roman" w:hAnsi="Times New Roman" w:cs="Times New Roman"/>
          <w:sz w:val="24"/>
          <w:szCs w:val="24"/>
          <w:lang w:val="en-CA"/>
        </w:rPr>
      </w:pPr>
      <w:r w:rsidRPr="00421C28">
        <w:rPr>
          <w:rFonts w:ascii="Times New Roman" w:hAnsi="Times New Roman" w:cs="Times New Roman"/>
          <w:sz w:val="24"/>
          <w:szCs w:val="24"/>
          <w:lang w:val="en-CA"/>
        </w:rPr>
        <w:tab/>
        <w:t xml:space="preserve">Flexibility, </w:t>
      </w:r>
      <w:r w:rsidR="00092090" w:rsidRPr="00421C28">
        <w:rPr>
          <w:rFonts w:ascii="Times New Roman" w:hAnsi="Times New Roman" w:cs="Times New Roman"/>
          <w:sz w:val="24"/>
          <w:szCs w:val="24"/>
          <w:lang w:val="en-CA"/>
        </w:rPr>
        <w:t>in accordance with middleton</w:t>
      </w:r>
      <w:r w:rsidRPr="00421C28">
        <w:rPr>
          <w:rFonts w:ascii="Times New Roman" w:hAnsi="Times New Roman" w:cs="Times New Roman"/>
          <w:sz w:val="24"/>
          <w:szCs w:val="24"/>
          <w:lang w:val="en-CA"/>
        </w:rPr>
        <w:t xml:space="preserve">, is necessary to adequately handle the term “popular music” as all the criteria may not apply equally, and at all times. This same flexibility is also suggested by Philip Tagg in his axiomatic table that includes art </w:t>
      </w:r>
      <w:r w:rsidRPr="00590DDA">
        <w:rPr>
          <w:rFonts w:ascii="Times New Roman" w:hAnsi="Times New Roman" w:cs="Times New Roman"/>
          <w:sz w:val="24"/>
          <w:szCs w:val="24"/>
          <w:lang w:val="en-CA"/>
        </w:rPr>
        <w:t xml:space="preserve">music, popular music and folk music, </w:t>
      </w:r>
      <w:r w:rsidR="007456DB" w:rsidRPr="00590DDA">
        <w:rPr>
          <w:rFonts w:ascii="Times New Roman" w:hAnsi="Times New Roman" w:cs="Times New Roman"/>
          <w:sz w:val="24"/>
          <w:szCs w:val="24"/>
          <w:lang w:val="en-CA"/>
        </w:rPr>
        <w:t>visually demonstrating</w:t>
      </w:r>
      <w:r w:rsidRPr="00590DDA">
        <w:rPr>
          <w:rFonts w:ascii="Times New Roman" w:hAnsi="Times New Roman" w:cs="Times New Roman"/>
          <w:sz w:val="24"/>
          <w:szCs w:val="24"/>
          <w:lang w:val="en-CA"/>
        </w:rPr>
        <w:t xml:space="preserve"> the</w:t>
      </w:r>
      <w:r w:rsidR="00421C28">
        <w:rPr>
          <w:rFonts w:ascii="Times New Roman" w:hAnsi="Times New Roman" w:cs="Times New Roman"/>
          <w:sz w:val="24"/>
          <w:szCs w:val="24"/>
          <w:lang w:val="en-CA"/>
        </w:rPr>
        <w:t xml:space="preserve"> multiple</w:t>
      </w:r>
      <w:r w:rsidRPr="00421C28">
        <w:rPr>
          <w:rFonts w:ascii="Times New Roman" w:hAnsi="Times New Roman" w:cs="Times New Roman"/>
          <w:sz w:val="24"/>
          <w:szCs w:val="24"/>
          <w:lang w:val="en-CA"/>
        </w:rPr>
        <w:t xml:space="preserve"> </w:t>
      </w:r>
      <w:r w:rsidR="00421C28">
        <w:rPr>
          <w:rFonts w:ascii="Times New Roman" w:hAnsi="Times New Roman" w:cs="Times New Roman"/>
          <w:sz w:val="24"/>
          <w:szCs w:val="24"/>
          <w:lang w:val="en-CA"/>
        </w:rPr>
        <w:t>intersecting</w:t>
      </w:r>
      <w:r w:rsidR="00421C28" w:rsidRPr="00421C28">
        <w:rPr>
          <w:rFonts w:ascii="Times New Roman" w:hAnsi="Times New Roman" w:cs="Times New Roman"/>
          <w:sz w:val="24"/>
          <w:szCs w:val="24"/>
          <w:lang w:val="en-CA"/>
        </w:rPr>
        <w:t xml:space="preserve"> </w:t>
      </w:r>
      <w:r w:rsidRPr="00421C28">
        <w:rPr>
          <w:rFonts w:ascii="Times New Roman" w:hAnsi="Times New Roman" w:cs="Times New Roman"/>
          <w:sz w:val="24"/>
          <w:szCs w:val="24"/>
          <w:lang w:val="en-CA"/>
        </w:rPr>
        <w:t xml:space="preserve">criteria </w:t>
      </w:r>
      <w:r w:rsidR="007456DB" w:rsidRPr="00421C28">
        <w:rPr>
          <w:rFonts w:ascii="Times New Roman" w:hAnsi="Times New Roman" w:cs="Times New Roman"/>
          <w:sz w:val="24"/>
          <w:szCs w:val="24"/>
          <w:lang w:val="en-CA"/>
        </w:rPr>
        <w:t xml:space="preserve">frequently attributed to the three </w:t>
      </w:r>
      <w:r w:rsidR="0046726B" w:rsidRPr="00421C28">
        <w:rPr>
          <w:rFonts w:ascii="Times New Roman" w:hAnsi="Times New Roman" w:cs="Times New Roman"/>
          <w:sz w:val="24"/>
          <w:szCs w:val="24"/>
          <w:lang w:val="en-CA"/>
        </w:rPr>
        <w:t xml:space="preserve">categories </w:t>
      </w:r>
      <w:r w:rsidR="007456DB" w:rsidRPr="00421C28">
        <w:rPr>
          <w:rFonts w:ascii="Times New Roman" w:hAnsi="Times New Roman" w:cs="Times New Roman"/>
          <w:sz w:val="24"/>
          <w:szCs w:val="24"/>
          <w:lang w:val="en-CA"/>
        </w:rPr>
        <w:t xml:space="preserve">and the ways in which they </w:t>
      </w:r>
      <w:r w:rsidR="00F8310B" w:rsidRPr="00421C28">
        <w:rPr>
          <w:rFonts w:ascii="Times New Roman" w:hAnsi="Times New Roman" w:cs="Times New Roman"/>
          <w:sz w:val="24"/>
          <w:szCs w:val="24"/>
          <w:lang w:val="en-CA"/>
        </w:rPr>
        <w:t>differ and are alike</w:t>
      </w:r>
      <w:r w:rsidR="007456DB" w:rsidRPr="00421C28">
        <w:rPr>
          <w:rFonts w:ascii="Times New Roman" w:hAnsi="Times New Roman" w:cs="Times New Roman"/>
          <w:sz w:val="24"/>
          <w:szCs w:val="24"/>
          <w:lang w:val="en-CA"/>
        </w:rPr>
        <w:t xml:space="preserve"> (1982)</w:t>
      </w:r>
      <w:r w:rsidRPr="00421C28">
        <w:rPr>
          <w:rFonts w:ascii="Times New Roman" w:hAnsi="Times New Roman" w:cs="Times New Roman"/>
          <w:sz w:val="24"/>
          <w:szCs w:val="24"/>
          <w:lang w:val="en-CA"/>
        </w:rPr>
        <w:t>.</w:t>
      </w:r>
      <w:r w:rsidR="00E4596F" w:rsidRPr="00421C28">
        <w:rPr>
          <w:rFonts w:ascii="Times New Roman" w:hAnsi="Times New Roman" w:cs="Times New Roman"/>
          <w:sz w:val="24"/>
          <w:szCs w:val="24"/>
          <w:lang w:val="en-CA"/>
        </w:rPr>
        <w:t xml:space="preserve"> </w:t>
      </w:r>
    </w:p>
    <w:p w14:paraId="22AAE359" w14:textId="02EC1075" w:rsidR="00216AA1" w:rsidRPr="00590DDA" w:rsidRDefault="00AF0709" w:rsidP="00FA4A58">
      <w:pPr>
        <w:spacing w:after="0" w:line="360" w:lineRule="auto"/>
        <w:jc w:val="both"/>
        <w:rPr>
          <w:rFonts w:ascii="Times New Roman" w:eastAsia="DejaVu Sans" w:hAnsi="Times New Roman" w:cs="Times New Roman"/>
          <w:b/>
          <w:sz w:val="24"/>
          <w:szCs w:val="28"/>
          <w:lang w:val="en-CA"/>
        </w:rPr>
      </w:pPr>
      <w:r w:rsidRPr="00590DDA">
        <w:rPr>
          <w:rFonts w:ascii="Times New Roman" w:hAnsi="Times New Roman" w:cs="Times New Roman"/>
          <w:sz w:val="24"/>
          <w:szCs w:val="24"/>
          <w:lang w:val="en-CA"/>
        </w:rPr>
        <w:tab/>
        <w:t xml:space="preserve">Neither the diverse coexistence of definition-criteria, nor the impossibility of unifying the meaning of popular music </w:t>
      </w:r>
      <w:proofErr w:type="gramStart"/>
      <w:r w:rsidRPr="00590DDA">
        <w:rPr>
          <w:rFonts w:ascii="Times New Roman" w:hAnsi="Times New Roman" w:cs="Times New Roman"/>
          <w:sz w:val="24"/>
          <w:szCs w:val="24"/>
          <w:lang w:val="en-CA"/>
        </w:rPr>
        <w:t>are</w:t>
      </w:r>
      <w:proofErr w:type="gramEnd"/>
      <w:r w:rsidRPr="00590DDA">
        <w:rPr>
          <w:rFonts w:ascii="Times New Roman" w:hAnsi="Times New Roman" w:cs="Times New Roman"/>
          <w:sz w:val="24"/>
          <w:szCs w:val="24"/>
          <w:lang w:val="en-CA"/>
        </w:rPr>
        <w:t xml:space="preserve"> in themselves problematic, quite the contrary. Rather, it seems necessary to observe the inherent ideological implications that the selection of one criterion or t</w:t>
      </w:r>
      <w:r w:rsidR="003C6831">
        <w:rPr>
          <w:rFonts w:ascii="Times New Roman" w:hAnsi="Times New Roman" w:cs="Times New Roman"/>
          <w:sz w:val="24"/>
          <w:szCs w:val="24"/>
          <w:lang w:val="en-CA"/>
        </w:rPr>
        <w:t>he other in the development of Popular Music S</w:t>
      </w:r>
      <w:r w:rsidRPr="00590DDA">
        <w:rPr>
          <w:rFonts w:ascii="Times New Roman" w:hAnsi="Times New Roman" w:cs="Times New Roman"/>
          <w:sz w:val="24"/>
          <w:szCs w:val="24"/>
          <w:lang w:val="en-CA"/>
        </w:rPr>
        <w:t xml:space="preserve">tudies can entail. If the aspect of mass </w:t>
      </w:r>
      <w:r w:rsidR="00590DDA" w:rsidRPr="00590DDA">
        <w:rPr>
          <w:rFonts w:ascii="Times New Roman" w:hAnsi="Times New Roman" w:cs="Times New Roman"/>
          <w:sz w:val="24"/>
          <w:szCs w:val="24"/>
          <w:lang w:val="en-CA"/>
        </w:rPr>
        <w:t>popularity</w:t>
      </w:r>
      <w:r w:rsidRPr="00590DDA">
        <w:rPr>
          <w:rFonts w:ascii="Times New Roman" w:hAnsi="Times New Roman" w:cs="Times New Roman"/>
          <w:sz w:val="24"/>
          <w:szCs w:val="24"/>
          <w:lang w:val="en-CA"/>
        </w:rPr>
        <w:t xml:space="preserve"> no long</w:t>
      </w:r>
      <w:r w:rsidR="00757AA8" w:rsidRPr="005661AB">
        <w:rPr>
          <w:rFonts w:ascii="Times New Roman" w:hAnsi="Times New Roman" w:cs="Times New Roman"/>
          <w:sz w:val="24"/>
          <w:szCs w:val="24"/>
          <w:lang w:val="en-CA"/>
        </w:rPr>
        <w:t xml:space="preserve">er seems particularly relevant </w:t>
      </w:r>
      <w:r w:rsidR="002F6E87" w:rsidRPr="005661AB">
        <w:rPr>
          <w:rFonts w:ascii="Times New Roman" w:hAnsi="Times New Roman" w:cs="Times New Roman"/>
          <w:sz w:val="24"/>
          <w:szCs w:val="24"/>
          <w:lang w:val="en-CA"/>
        </w:rPr>
        <w:t xml:space="preserve">to </w:t>
      </w:r>
      <w:r w:rsidR="002F6E87" w:rsidRPr="00815EE3">
        <w:rPr>
          <w:rFonts w:ascii="Times New Roman" w:hAnsi="Times New Roman" w:cs="Times New Roman"/>
          <w:sz w:val="24"/>
          <w:szCs w:val="24"/>
          <w:lang w:val="en-CA"/>
        </w:rPr>
        <w:t>specifying</w:t>
      </w:r>
      <w:r w:rsidR="00757AA8" w:rsidRPr="006A4C0B">
        <w:rPr>
          <w:rFonts w:ascii="Times New Roman" w:hAnsi="Times New Roman" w:cs="Times New Roman"/>
          <w:sz w:val="24"/>
          <w:szCs w:val="24"/>
          <w:lang w:val="en-CA"/>
        </w:rPr>
        <w:t xml:space="preserve"> the object of study,</w:t>
      </w:r>
      <w:r w:rsidRPr="006A4C0B">
        <w:rPr>
          <w:rFonts w:ascii="Times New Roman" w:hAnsi="Times New Roman" w:cs="Times New Roman"/>
          <w:sz w:val="24"/>
          <w:szCs w:val="24"/>
          <w:lang w:val="en-CA"/>
        </w:rPr>
        <w:t xml:space="preserve"> the</w:t>
      </w:r>
      <w:r w:rsidR="000117FE" w:rsidRPr="006A4C0B">
        <w:rPr>
          <w:rFonts w:ascii="Times New Roman" w:hAnsi="Times New Roman" w:cs="Times New Roman"/>
          <w:sz w:val="24"/>
          <w:szCs w:val="24"/>
          <w:lang w:val="en-CA"/>
        </w:rPr>
        <w:t xml:space="preserve"> assumed role</w:t>
      </w:r>
      <w:r w:rsidRPr="004E5C93">
        <w:rPr>
          <w:rFonts w:ascii="Times New Roman" w:hAnsi="Times New Roman" w:cs="Times New Roman"/>
          <w:sz w:val="24"/>
          <w:szCs w:val="24"/>
          <w:lang w:val="en-CA"/>
        </w:rPr>
        <w:t xml:space="preserve"> of the mass media</w:t>
      </w:r>
      <w:r w:rsidR="00590DDA">
        <w:rPr>
          <w:rFonts w:ascii="Times New Roman" w:hAnsi="Times New Roman" w:cs="Times New Roman"/>
          <w:sz w:val="24"/>
          <w:szCs w:val="24"/>
          <w:lang w:val="en-CA"/>
        </w:rPr>
        <w:t>, however,</w:t>
      </w:r>
      <w:r w:rsidRPr="00590DDA">
        <w:rPr>
          <w:rFonts w:ascii="Times New Roman" w:hAnsi="Times New Roman" w:cs="Times New Roman"/>
          <w:sz w:val="24"/>
          <w:szCs w:val="24"/>
          <w:lang w:val="en-CA"/>
        </w:rPr>
        <w:t xml:space="preserve"> does</w:t>
      </w:r>
      <w:r w:rsidR="00757AA8" w:rsidRPr="00590DDA">
        <w:rPr>
          <w:rFonts w:ascii="Times New Roman" w:hAnsi="Times New Roman" w:cs="Times New Roman"/>
          <w:sz w:val="24"/>
          <w:szCs w:val="24"/>
          <w:lang w:val="en-CA"/>
        </w:rPr>
        <w:t xml:space="preserve"> indeed</w:t>
      </w:r>
      <w:r w:rsidR="000117FE" w:rsidRPr="00590DDA">
        <w:rPr>
          <w:rFonts w:ascii="Times New Roman" w:hAnsi="Times New Roman" w:cs="Times New Roman"/>
          <w:sz w:val="24"/>
          <w:szCs w:val="24"/>
          <w:lang w:val="en-CA"/>
        </w:rPr>
        <w:t xml:space="preserve"> suggest a line of </w:t>
      </w:r>
      <w:r w:rsidRPr="00590DDA">
        <w:rPr>
          <w:rFonts w:ascii="Times New Roman" w:hAnsi="Times New Roman" w:cs="Times New Roman"/>
          <w:sz w:val="24"/>
          <w:szCs w:val="24"/>
          <w:lang w:val="en-CA"/>
        </w:rPr>
        <w:t>demarcatio</w:t>
      </w:r>
      <w:r w:rsidR="000117FE" w:rsidRPr="00590DDA">
        <w:rPr>
          <w:rFonts w:ascii="Times New Roman" w:hAnsi="Times New Roman" w:cs="Times New Roman"/>
          <w:sz w:val="24"/>
          <w:szCs w:val="24"/>
          <w:lang w:val="en-CA"/>
        </w:rPr>
        <w:t>n</w:t>
      </w:r>
      <w:r w:rsidR="00757AA8" w:rsidRPr="00590DDA">
        <w:rPr>
          <w:rFonts w:ascii="Times New Roman" w:hAnsi="Times New Roman" w:cs="Times New Roman"/>
          <w:sz w:val="24"/>
          <w:szCs w:val="24"/>
          <w:lang w:val="en-CA"/>
        </w:rPr>
        <w:t xml:space="preserve">, as previously mentioned, </w:t>
      </w:r>
      <w:r w:rsidR="00590DDA">
        <w:rPr>
          <w:rFonts w:ascii="Times New Roman" w:hAnsi="Times New Roman" w:cs="Times New Roman"/>
          <w:sz w:val="24"/>
          <w:szCs w:val="24"/>
          <w:lang w:val="en-CA"/>
        </w:rPr>
        <w:t>in terms of</w:t>
      </w:r>
      <w:r w:rsidR="002F6E87" w:rsidRPr="00590DDA">
        <w:rPr>
          <w:rFonts w:ascii="Times New Roman" w:hAnsi="Times New Roman" w:cs="Times New Roman"/>
          <w:sz w:val="24"/>
          <w:szCs w:val="24"/>
          <w:lang w:val="en-CA"/>
        </w:rPr>
        <w:t xml:space="preserve"> the</w:t>
      </w:r>
      <w:r w:rsidR="00757AA8" w:rsidRPr="00590DDA">
        <w:rPr>
          <w:rFonts w:ascii="Times New Roman" w:hAnsi="Times New Roman" w:cs="Times New Roman"/>
          <w:sz w:val="24"/>
          <w:szCs w:val="24"/>
          <w:lang w:val="en-CA"/>
        </w:rPr>
        <w:t xml:space="preserve"> technological and</w:t>
      </w:r>
      <w:r w:rsidR="002F6E87" w:rsidRPr="00590DDA">
        <w:rPr>
          <w:rFonts w:ascii="Times New Roman" w:hAnsi="Times New Roman" w:cs="Times New Roman"/>
          <w:sz w:val="24"/>
          <w:szCs w:val="24"/>
          <w:lang w:val="en-CA"/>
        </w:rPr>
        <w:t xml:space="preserve"> economic development of invariably</w:t>
      </w:r>
      <w:r w:rsidR="00385B59" w:rsidRPr="00590DDA">
        <w:rPr>
          <w:rFonts w:ascii="Times New Roman" w:hAnsi="Times New Roman" w:cs="Times New Roman"/>
          <w:sz w:val="24"/>
          <w:szCs w:val="24"/>
          <w:lang w:val="en-CA"/>
        </w:rPr>
        <w:t xml:space="preserve"> </w:t>
      </w:r>
      <w:r w:rsidR="002F6E87" w:rsidRPr="00590DDA">
        <w:rPr>
          <w:rFonts w:ascii="Times New Roman" w:hAnsi="Times New Roman" w:cs="Times New Roman"/>
          <w:sz w:val="24"/>
          <w:szCs w:val="24"/>
          <w:lang w:val="en-CA"/>
        </w:rPr>
        <w:t>specific</w:t>
      </w:r>
      <w:r w:rsidR="00385B59" w:rsidRPr="00590DDA">
        <w:rPr>
          <w:rFonts w:ascii="Times New Roman" w:hAnsi="Times New Roman" w:cs="Times New Roman"/>
          <w:sz w:val="24"/>
          <w:szCs w:val="24"/>
          <w:lang w:val="en-CA"/>
        </w:rPr>
        <w:t xml:space="preserve"> </w:t>
      </w:r>
      <w:r w:rsidR="000117FE" w:rsidRPr="00590DDA">
        <w:rPr>
          <w:rFonts w:ascii="Times New Roman" w:hAnsi="Times New Roman" w:cs="Times New Roman"/>
          <w:sz w:val="24"/>
          <w:szCs w:val="24"/>
          <w:lang w:val="en-CA"/>
        </w:rPr>
        <w:t>social</w:t>
      </w:r>
      <w:r w:rsidR="00385B59" w:rsidRPr="00590DDA">
        <w:rPr>
          <w:rFonts w:ascii="Times New Roman" w:hAnsi="Times New Roman" w:cs="Times New Roman"/>
          <w:sz w:val="24"/>
          <w:szCs w:val="24"/>
          <w:lang w:val="en-CA"/>
        </w:rPr>
        <w:t xml:space="preserve"> and material</w:t>
      </w:r>
      <w:r w:rsidR="000117FE" w:rsidRPr="00590DDA">
        <w:rPr>
          <w:rFonts w:ascii="Times New Roman" w:hAnsi="Times New Roman" w:cs="Times New Roman"/>
          <w:sz w:val="24"/>
          <w:szCs w:val="24"/>
          <w:lang w:val="en-CA"/>
        </w:rPr>
        <w:t xml:space="preserve"> realities</w:t>
      </w:r>
      <w:r w:rsidR="00385B59" w:rsidRPr="00590DDA">
        <w:rPr>
          <w:rFonts w:ascii="Times New Roman" w:hAnsi="Times New Roman" w:cs="Times New Roman"/>
          <w:sz w:val="24"/>
          <w:szCs w:val="24"/>
          <w:lang w:val="en-CA"/>
        </w:rPr>
        <w:t>.</w:t>
      </w:r>
      <w:r w:rsidRPr="00590DDA">
        <w:rPr>
          <w:rFonts w:ascii="Times New Roman" w:hAnsi="Times New Roman" w:cs="Times New Roman"/>
          <w:sz w:val="24"/>
          <w:szCs w:val="24"/>
          <w:lang w:val="en-CA"/>
        </w:rPr>
        <w:t xml:space="preserve"> </w:t>
      </w:r>
      <w:r w:rsidR="00B82834" w:rsidRPr="00590DDA">
        <w:rPr>
          <w:rFonts w:ascii="Times New Roman" w:hAnsi="Times New Roman" w:cs="Times New Roman"/>
          <w:sz w:val="24"/>
          <w:szCs w:val="24"/>
          <w:lang w:val="en-CA"/>
        </w:rPr>
        <w:t>On the other hand</w:t>
      </w:r>
      <w:r w:rsidR="00677A0B" w:rsidRPr="00590DDA">
        <w:rPr>
          <w:rFonts w:ascii="Times New Roman" w:hAnsi="Times New Roman" w:cs="Times New Roman"/>
          <w:sz w:val="24"/>
          <w:szCs w:val="24"/>
          <w:lang w:val="en-CA"/>
        </w:rPr>
        <w:t xml:space="preserve">, </w:t>
      </w:r>
      <w:r w:rsidRPr="00590DDA">
        <w:rPr>
          <w:rFonts w:ascii="Times New Roman" w:hAnsi="Times New Roman" w:cs="Times New Roman"/>
          <w:sz w:val="24"/>
          <w:szCs w:val="24"/>
          <w:lang w:val="en-CA"/>
        </w:rPr>
        <w:t>the “people”</w:t>
      </w:r>
      <w:r w:rsidR="00AF317F" w:rsidRPr="00590DDA">
        <w:rPr>
          <w:rFonts w:ascii="Times New Roman" w:hAnsi="Times New Roman" w:cs="Times New Roman"/>
          <w:sz w:val="24"/>
          <w:szCs w:val="24"/>
          <w:lang w:val="en-CA"/>
        </w:rPr>
        <w:t xml:space="preserve"> as another essential criterion</w:t>
      </w:r>
      <w:r w:rsidR="00590DDA">
        <w:rPr>
          <w:rFonts w:ascii="Times New Roman" w:hAnsi="Times New Roman" w:cs="Times New Roman"/>
          <w:sz w:val="24"/>
          <w:szCs w:val="24"/>
          <w:lang w:val="en-CA"/>
        </w:rPr>
        <w:t>,</w:t>
      </w:r>
      <w:r w:rsidR="00257E9F" w:rsidRPr="00590DDA">
        <w:rPr>
          <w:rFonts w:ascii="Times New Roman" w:hAnsi="Times New Roman" w:cs="Times New Roman"/>
          <w:sz w:val="24"/>
          <w:szCs w:val="24"/>
          <w:lang w:val="en-CA"/>
        </w:rPr>
        <w:t xml:space="preserve"> also</w:t>
      </w:r>
      <w:r w:rsidR="00B82834" w:rsidRPr="00590DDA">
        <w:rPr>
          <w:rFonts w:ascii="Times New Roman" w:hAnsi="Times New Roman" w:cs="Times New Roman"/>
          <w:sz w:val="24"/>
          <w:szCs w:val="24"/>
          <w:lang w:val="en-CA"/>
        </w:rPr>
        <w:t xml:space="preserve"> </w:t>
      </w:r>
      <w:r w:rsidR="00AF317F" w:rsidRPr="00590DDA">
        <w:rPr>
          <w:rFonts w:ascii="Times New Roman" w:hAnsi="Times New Roman" w:cs="Times New Roman"/>
          <w:sz w:val="24"/>
          <w:szCs w:val="24"/>
          <w:lang w:val="en-CA"/>
        </w:rPr>
        <w:t>tends</w:t>
      </w:r>
      <w:r w:rsidR="00B82834" w:rsidRPr="00590DDA">
        <w:rPr>
          <w:rFonts w:ascii="Times New Roman" w:hAnsi="Times New Roman" w:cs="Times New Roman"/>
          <w:sz w:val="24"/>
          <w:szCs w:val="24"/>
          <w:lang w:val="en-CA"/>
        </w:rPr>
        <w:t xml:space="preserve"> to </w:t>
      </w:r>
      <w:r w:rsidR="00257E9F" w:rsidRPr="00590DDA">
        <w:rPr>
          <w:rFonts w:ascii="Times New Roman" w:hAnsi="Times New Roman" w:cs="Times New Roman"/>
          <w:sz w:val="24"/>
          <w:szCs w:val="24"/>
          <w:lang w:val="en-CA"/>
        </w:rPr>
        <w:t>lack</w:t>
      </w:r>
      <w:r w:rsidR="007A3CB0" w:rsidRPr="00590DDA">
        <w:rPr>
          <w:rFonts w:ascii="Times New Roman" w:hAnsi="Times New Roman" w:cs="Times New Roman"/>
          <w:sz w:val="24"/>
          <w:szCs w:val="24"/>
          <w:lang w:val="en-CA"/>
        </w:rPr>
        <w:t xml:space="preserve"> clarity due to the various </w:t>
      </w:r>
      <w:r w:rsidR="007A3CB0" w:rsidRPr="005661AB">
        <w:rPr>
          <w:rFonts w:ascii="Times New Roman" w:hAnsi="Times New Roman" w:cs="Times New Roman"/>
          <w:sz w:val="24"/>
          <w:szCs w:val="24"/>
          <w:lang w:val="en-CA"/>
        </w:rPr>
        <w:t>interpretations as what is actually meant by the “people”</w:t>
      </w:r>
      <w:r w:rsidR="00AF317F" w:rsidRPr="005661AB">
        <w:rPr>
          <w:rFonts w:ascii="Times New Roman" w:hAnsi="Times New Roman" w:cs="Times New Roman"/>
          <w:sz w:val="24"/>
          <w:szCs w:val="24"/>
          <w:lang w:val="en-CA"/>
        </w:rPr>
        <w:t xml:space="preserve">, be it political subjectivity, social class, </w:t>
      </w:r>
      <w:r w:rsidR="00073B50" w:rsidRPr="00815EE3">
        <w:rPr>
          <w:rFonts w:ascii="Times New Roman" w:hAnsi="Times New Roman" w:cs="Times New Roman"/>
          <w:sz w:val="24"/>
          <w:szCs w:val="24"/>
          <w:lang w:val="en-CA"/>
        </w:rPr>
        <w:t xml:space="preserve">the result of </w:t>
      </w:r>
      <w:r w:rsidR="00257E9F" w:rsidRPr="006A4C0B">
        <w:rPr>
          <w:rFonts w:ascii="Times New Roman" w:hAnsi="Times New Roman" w:cs="Times New Roman"/>
          <w:sz w:val="24"/>
          <w:szCs w:val="24"/>
          <w:lang w:val="en-CA"/>
        </w:rPr>
        <w:t>modern nation-building imaginaries,</w:t>
      </w:r>
      <w:r w:rsidR="00AF317F" w:rsidRPr="006A4C0B">
        <w:rPr>
          <w:rFonts w:ascii="Times New Roman" w:hAnsi="Times New Roman" w:cs="Times New Roman"/>
          <w:sz w:val="24"/>
          <w:szCs w:val="24"/>
          <w:lang w:val="en-CA"/>
        </w:rPr>
        <w:t xml:space="preserve"> the masses etc.</w:t>
      </w:r>
      <w:r w:rsidR="00257E9F" w:rsidRPr="006A4C0B">
        <w:rPr>
          <w:rFonts w:ascii="Times New Roman" w:hAnsi="Times New Roman" w:cs="Times New Roman"/>
          <w:sz w:val="24"/>
          <w:szCs w:val="24"/>
          <w:lang w:val="en-CA"/>
        </w:rPr>
        <w:t>, which</w:t>
      </w:r>
      <w:r w:rsidR="00257E9F" w:rsidRPr="004E5C93">
        <w:rPr>
          <w:rFonts w:ascii="Times New Roman" w:hAnsi="Times New Roman" w:cs="Times New Roman"/>
          <w:sz w:val="24"/>
          <w:szCs w:val="24"/>
          <w:lang w:val="en-CA"/>
        </w:rPr>
        <w:t xml:space="preserve"> run</w:t>
      </w:r>
      <w:r w:rsidR="00257E9F" w:rsidRPr="003401BC">
        <w:rPr>
          <w:rFonts w:ascii="Times New Roman" w:hAnsi="Times New Roman" w:cs="Times New Roman"/>
          <w:sz w:val="24"/>
          <w:szCs w:val="24"/>
          <w:lang w:val="en-CA"/>
        </w:rPr>
        <w:t xml:space="preserve"> the gamut of </w:t>
      </w:r>
      <w:r w:rsidR="00257E9F" w:rsidRPr="00B97BA8">
        <w:rPr>
          <w:rFonts w:ascii="Times New Roman" w:hAnsi="Times New Roman" w:cs="Times New Roman"/>
          <w:sz w:val="24"/>
          <w:szCs w:val="24"/>
          <w:lang w:val="en-CA"/>
        </w:rPr>
        <w:t>different – a</w:t>
      </w:r>
      <w:r w:rsidR="00257E9F" w:rsidRPr="00A26290">
        <w:rPr>
          <w:rFonts w:ascii="Times New Roman" w:hAnsi="Times New Roman" w:cs="Times New Roman"/>
          <w:sz w:val="24"/>
          <w:szCs w:val="24"/>
          <w:lang w:val="en-CA"/>
        </w:rPr>
        <w:t>nd at time</w:t>
      </w:r>
      <w:r w:rsidR="00257E9F" w:rsidRPr="005B1B00">
        <w:rPr>
          <w:rFonts w:ascii="Times New Roman" w:hAnsi="Times New Roman" w:cs="Times New Roman"/>
          <w:sz w:val="24"/>
          <w:szCs w:val="24"/>
          <w:lang w:val="en-CA"/>
        </w:rPr>
        <w:t>s</w:t>
      </w:r>
      <w:r w:rsidR="00257E9F" w:rsidRPr="0076354C">
        <w:rPr>
          <w:rFonts w:ascii="Times New Roman" w:hAnsi="Times New Roman" w:cs="Times New Roman"/>
          <w:sz w:val="24"/>
          <w:szCs w:val="24"/>
          <w:lang w:val="en-CA"/>
        </w:rPr>
        <w:t xml:space="preserve"> opposing</w:t>
      </w:r>
      <w:r w:rsidR="00257E9F" w:rsidRPr="00414171">
        <w:rPr>
          <w:rFonts w:ascii="Times New Roman" w:hAnsi="Times New Roman" w:cs="Times New Roman"/>
          <w:sz w:val="24"/>
          <w:szCs w:val="24"/>
          <w:lang w:val="en-CA"/>
        </w:rPr>
        <w:t xml:space="preserve"> – </w:t>
      </w:r>
      <w:r w:rsidR="00257E9F" w:rsidRPr="00D600E7">
        <w:rPr>
          <w:rFonts w:ascii="Times New Roman" w:hAnsi="Times New Roman" w:cs="Times New Roman"/>
          <w:sz w:val="24"/>
          <w:szCs w:val="24"/>
          <w:lang w:val="en-CA"/>
        </w:rPr>
        <w:t>ideological pos</w:t>
      </w:r>
      <w:r w:rsidR="00257E9F" w:rsidRPr="00E23CB7">
        <w:rPr>
          <w:rFonts w:ascii="Times New Roman" w:hAnsi="Times New Roman" w:cs="Times New Roman"/>
          <w:sz w:val="24"/>
          <w:szCs w:val="24"/>
          <w:lang w:val="en-CA"/>
        </w:rPr>
        <w:t>i</w:t>
      </w:r>
      <w:r w:rsidR="00257E9F" w:rsidRPr="003C6831">
        <w:rPr>
          <w:rFonts w:ascii="Times New Roman" w:hAnsi="Times New Roman" w:cs="Times New Roman"/>
          <w:sz w:val="24"/>
          <w:szCs w:val="24"/>
          <w:lang w:val="en-CA"/>
        </w:rPr>
        <w:t xml:space="preserve">tions. </w:t>
      </w:r>
      <w:r w:rsidR="002E136C" w:rsidRPr="003C6831">
        <w:rPr>
          <w:rFonts w:ascii="Times New Roman" w:hAnsi="Times New Roman" w:cs="Times New Roman"/>
          <w:sz w:val="24"/>
          <w:szCs w:val="24"/>
          <w:lang w:val="en-CA"/>
        </w:rPr>
        <w:t>Naoki Sakai,</w:t>
      </w:r>
      <w:r w:rsidR="005661AB">
        <w:rPr>
          <w:rFonts w:ascii="Times New Roman" w:hAnsi="Times New Roman" w:cs="Times New Roman"/>
          <w:sz w:val="24"/>
          <w:szCs w:val="24"/>
          <w:lang w:val="en-CA"/>
        </w:rPr>
        <w:t xml:space="preserve"> who we will revisit in</w:t>
      </w:r>
      <w:r w:rsidR="002E136C" w:rsidRPr="005661AB">
        <w:rPr>
          <w:rFonts w:ascii="Times New Roman" w:hAnsi="Times New Roman" w:cs="Times New Roman"/>
          <w:sz w:val="24"/>
          <w:szCs w:val="24"/>
          <w:lang w:val="en-CA"/>
        </w:rPr>
        <w:t xml:space="preserve"> </w:t>
      </w:r>
      <w:r w:rsidR="005661AB" w:rsidRPr="001511D2">
        <w:rPr>
          <w:rFonts w:ascii="Times New Roman" w:hAnsi="Times New Roman" w:cs="Times New Roman"/>
          <w:color w:val="141413"/>
          <w:sz w:val="24"/>
          <w:szCs w:val="24"/>
        </w:rPr>
        <w:t>more</w:t>
      </w:r>
      <w:r w:rsidR="005661AB" w:rsidRPr="000D57E5">
        <w:rPr>
          <w:rFonts w:ascii="Times New Roman" w:hAnsi="Times New Roman" w:cs="Times New Roman"/>
          <w:color w:val="141413"/>
          <w:sz w:val="24"/>
          <w:szCs w:val="24"/>
        </w:rPr>
        <w:t xml:space="preserve"> detail</w:t>
      </w:r>
      <w:r w:rsidR="005661AB" w:rsidRPr="000D274E">
        <w:rPr>
          <w:rFonts w:ascii="Times New Roman" w:hAnsi="Times New Roman" w:cs="Times New Roman"/>
          <w:color w:val="141413"/>
          <w:sz w:val="24"/>
          <w:szCs w:val="24"/>
        </w:rPr>
        <w:t xml:space="preserve"> </w:t>
      </w:r>
      <w:r w:rsidR="005661AB" w:rsidRPr="00421C28">
        <w:rPr>
          <w:rFonts w:ascii="Times New Roman" w:hAnsi="Times New Roman" w:cs="Times New Roman"/>
          <w:color w:val="141413"/>
          <w:sz w:val="24"/>
          <w:szCs w:val="24"/>
        </w:rPr>
        <w:t>when taking up the issue of translation</w:t>
      </w:r>
      <w:r w:rsidR="005661AB">
        <w:rPr>
          <w:rFonts w:ascii="Times New Roman" w:hAnsi="Times New Roman" w:cs="Times New Roman"/>
          <w:color w:val="141413"/>
          <w:sz w:val="24"/>
          <w:szCs w:val="24"/>
        </w:rPr>
        <w:t>,</w:t>
      </w:r>
      <w:r w:rsidR="005661AB" w:rsidRPr="00421C28">
        <w:rPr>
          <w:rFonts w:ascii="Times New Roman" w:hAnsi="Times New Roman" w:cs="Times New Roman"/>
          <w:color w:val="141413"/>
          <w:sz w:val="24"/>
          <w:szCs w:val="24"/>
        </w:rPr>
        <w:t xml:space="preserve"> </w:t>
      </w:r>
      <w:r w:rsidR="002E136C" w:rsidRPr="005661AB">
        <w:rPr>
          <w:rFonts w:ascii="Times New Roman" w:hAnsi="Times New Roman" w:cs="Times New Roman"/>
          <w:sz w:val="24"/>
          <w:szCs w:val="24"/>
          <w:lang w:val="en-CA"/>
        </w:rPr>
        <w:t>rightly draws a parallel between</w:t>
      </w:r>
      <w:r w:rsidR="00216AA1" w:rsidRPr="005661AB">
        <w:rPr>
          <w:rFonts w:ascii="Times New Roman" w:hAnsi="Times New Roman" w:cs="Times New Roman"/>
          <w:sz w:val="24"/>
          <w:szCs w:val="24"/>
          <w:lang w:val="en-CA"/>
        </w:rPr>
        <w:t xml:space="preserve"> the ideological </w:t>
      </w:r>
      <w:r w:rsidR="005661AB">
        <w:rPr>
          <w:rFonts w:ascii="Times New Roman" w:hAnsi="Times New Roman" w:cs="Times New Roman"/>
          <w:sz w:val="24"/>
          <w:szCs w:val="24"/>
          <w:lang w:val="en-CA"/>
        </w:rPr>
        <w:t>implications</w:t>
      </w:r>
      <w:r w:rsidR="00294FDA" w:rsidRPr="005661AB">
        <w:rPr>
          <w:rFonts w:ascii="Times New Roman" w:hAnsi="Times New Roman" w:cs="Times New Roman"/>
          <w:sz w:val="24"/>
          <w:szCs w:val="24"/>
          <w:lang w:val="en-CA"/>
        </w:rPr>
        <w:t xml:space="preserve"> of demarcation</w:t>
      </w:r>
      <w:r w:rsidR="005661AB">
        <w:rPr>
          <w:rFonts w:ascii="Times New Roman" w:hAnsi="Times New Roman" w:cs="Times New Roman"/>
          <w:sz w:val="24"/>
          <w:szCs w:val="24"/>
          <w:lang w:val="en-CA"/>
        </w:rPr>
        <w:t>,</w:t>
      </w:r>
      <w:r w:rsidR="00294FDA" w:rsidRPr="005661AB">
        <w:rPr>
          <w:rFonts w:ascii="Times New Roman" w:hAnsi="Times New Roman" w:cs="Times New Roman"/>
          <w:sz w:val="24"/>
          <w:szCs w:val="24"/>
          <w:lang w:val="en-CA"/>
        </w:rPr>
        <w:t xml:space="preserve"> stating that “</w:t>
      </w:r>
      <w:r w:rsidR="00216AA1" w:rsidRPr="006E1B55">
        <w:rPr>
          <w:rFonts w:ascii="Times New Roman" w:hAnsi="Times New Roman" w:cs="Times New Roman"/>
          <w:color w:val="141413"/>
          <w:sz w:val="24"/>
          <w:szCs w:val="24"/>
        </w:rPr>
        <w:t>Just as bordering is not solely about the demarcation of land, translation</w:t>
      </w:r>
      <w:r w:rsidR="005661AB">
        <w:rPr>
          <w:rFonts w:ascii="Times New Roman" w:hAnsi="Times New Roman" w:cs="Times New Roman"/>
          <w:color w:val="141413"/>
          <w:sz w:val="24"/>
          <w:szCs w:val="24"/>
        </w:rPr>
        <w:t xml:space="preserve"> </w:t>
      </w:r>
      <w:r w:rsidR="00216AA1" w:rsidRPr="006E1B55">
        <w:rPr>
          <w:rFonts w:ascii="Times New Roman" w:hAnsi="Times New Roman" w:cs="Times New Roman"/>
          <w:color w:val="141413"/>
          <w:sz w:val="24"/>
          <w:szCs w:val="24"/>
        </w:rPr>
        <w:t>is not merely about language</w:t>
      </w:r>
      <w:r w:rsidR="00294FDA" w:rsidRPr="00B45036">
        <w:rPr>
          <w:rFonts w:ascii="Times New Roman" w:hAnsi="Times New Roman" w:cs="Times New Roman"/>
          <w:color w:val="141413"/>
          <w:sz w:val="24"/>
          <w:szCs w:val="24"/>
        </w:rPr>
        <w:t>”</w:t>
      </w:r>
      <w:r w:rsidR="005661AB">
        <w:rPr>
          <w:rFonts w:ascii="Times New Roman" w:hAnsi="Times New Roman" w:cs="Times New Roman"/>
          <w:color w:val="141413"/>
          <w:sz w:val="24"/>
          <w:szCs w:val="24"/>
        </w:rPr>
        <w:t xml:space="preserve"> much like defining concepts is not merely about their understanding </w:t>
      </w:r>
      <w:r w:rsidR="005661AB" w:rsidRPr="00421C28">
        <w:rPr>
          <w:rFonts w:ascii="Times New Roman" w:hAnsi="Times New Roman" w:cs="Times New Roman"/>
          <w:color w:val="141413"/>
          <w:sz w:val="24"/>
          <w:szCs w:val="24"/>
        </w:rPr>
        <w:t>(Sakai 2010: 25)</w:t>
      </w:r>
      <w:r w:rsidR="005661AB">
        <w:rPr>
          <w:rFonts w:ascii="Times New Roman" w:hAnsi="Times New Roman" w:cs="Times New Roman"/>
          <w:color w:val="141413"/>
          <w:sz w:val="24"/>
          <w:szCs w:val="24"/>
        </w:rPr>
        <w:t>.</w:t>
      </w:r>
      <w:r w:rsidR="005661AB" w:rsidRPr="005661AB">
        <w:rPr>
          <w:rFonts w:ascii="Times New Roman" w:hAnsi="Times New Roman" w:cs="Times New Roman"/>
          <w:color w:val="141413"/>
          <w:sz w:val="24"/>
          <w:szCs w:val="24"/>
        </w:rPr>
        <w:t xml:space="preserve"> </w:t>
      </w:r>
    </w:p>
    <w:p w14:paraId="38B30313" w14:textId="77777777" w:rsidR="00677A0B" w:rsidRPr="00FA4A58" w:rsidRDefault="00677A0B" w:rsidP="00FA4A58">
      <w:pPr>
        <w:pStyle w:val="ecxmsonormal"/>
        <w:spacing w:before="0" w:beforeAutospacing="0" w:after="0" w:afterAutospacing="0" w:line="360" w:lineRule="auto"/>
        <w:jc w:val="both"/>
        <w:rPr>
          <w:rFonts w:ascii="Times New Roman" w:hAnsi="Times New Roman" w:cs="Times New Roman"/>
          <w:sz w:val="24"/>
          <w:szCs w:val="24"/>
          <w:lang w:val="es-ES"/>
        </w:rPr>
      </w:pPr>
    </w:p>
    <w:p w14:paraId="4689B5F6" w14:textId="77777777" w:rsidR="00677A0B" w:rsidRPr="00421C28" w:rsidRDefault="002F6E87" w:rsidP="001511D2">
      <w:pPr>
        <w:pStyle w:val="ecxmsonormal"/>
        <w:spacing w:before="0" w:beforeAutospacing="0" w:after="0" w:afterAutospacing="0" w:line="360" w:lineRule="auto"/>
        <w:jc w:val="both"/>
        <w:rPr>
          <w:rFonts w:ascii="Times New Roman" w:hAnsi="Times New Roman" w:cs="Times New Roman"/>
          <w:sz w:val="24"/>
          <w:szCs w:val="24"/>
          <w:lang w:val="es-ES"/>
        </w:rPr>
      </w:pPr>
      <w:r w:rsidRPr="001511D2">
        <w:rPr>
          <w:rFonts w:ascii="Times New Roman" w:hAnsi="Times New Roman" w:cs="Times New Roman"/>
          <w:sz w:val="24"/>
          <w:szCs w:val="24"/>
          <w:lang w:val="es-ES"/>
        </w:rPr>
        <w:tab/>
      </w:r>
      <w:r w:rsidR="00923603" w:rsidRPr="000D57E5">
        <w:rPr>
          <w:rFonts w:ascii="Times New Roman" w:hAnsi="Times New Roman" w:cs="Times New Roman"/>
          <w:sz w:val="24"/>
          <w:szCs w:val="24"/>
          <w:lang w:val="es-ES"/>
        </w:rPr>
        <w:t>Considering that</w:t>
      </w:r>
      <w:r w:rsidR="00092090" w:rsidRPr="000D274E">
        <w:rPr>
          <w:rFonts w:ascii="Times New Roman" w:hAnsi="Times New Roman" w:cs="Times New Roman"/>
          <w:sz w:val="24"/>
          <w:szCs w:val="24"/>
          <w:lang w:val="es-ES"/>
        </w:rPr>
        <w:t xml:space="preserve"> it is not </w:t>
      </w:r>
      <w:r w:rsidR="00571DF5" w:rsidRPr="00421C28">
        <w:rPr>
          <w:rFonts w:ascii="Times New Roman" w:hAnsi="Times New Roman" w:cs="Times New Roman"/>
          <w:sz w:val="24"/>
          <w:szCs w:val="24"/>
          <w:lang w:val="es-ES"/>
        </w:rPr>
        <w:t>the unificatiion</w:t>
      </w:r>
      <w:r w:rsidRPr="00421C28">
        <w:rPr>
          <w:rFonts w:ascii="Times New Roman" w:hAnsi="Times New Roman" w:cs="Times New Roman"/>
          <w:sz w:val="24"/>
          <w:szCs w:val="24"/>
          <w:lang w:val="es-ES"/>
        </w:rPr>
        <w:t xml:space="preserve"> of the definition of popular music</w:t>
      </w:r>
      <w:r w:rsidR="00571DF5" w:rsidRPr="00421C28">
        <w:rPr>
          <w:rFonts w:ascii="Times New Roman" w:hAnsi="Times New Roman" w:cs="Times New Roman"/>
          <w:sz w:val="24"/>
          <w:szCs w:val="24"/>
          <w:lang w:val="es-ES"/>
        </w:rPr>
        <w:t xml:space="preserve"> for which we are championing</w:t>
      </w:r>
      <w:r w:rsidR="00464D9F" w:rsidRPr="00590DDA">
        <w:rPr>
          <w:rFonts w:ascii="Times New Roman" w:hAnsi="Times New Roman" w:cs="Times New Roman"/>
          <w:sz w:val="24"/>
          <w:szCs w:val="24"/>
          <w:lang w:val="es-ES"/>
        </w:rPr>
        <w:t xml:space="preserve"> – but</w:t>
      </w:r>
      <w:r w:rsidRPr="00590DDA">
        <w:rPr>
          <w:rFonts w:ascii="Times New Roman" w:hAnsi="Times New Roman" w:cs="Times New Roman"/>
          <w:sz w:val="24"/>
          <w:szCs w:val="24"/>
          <w:lang w:val="es-ES"/>
        </w:rPr>
        <w:t xml:space="preserve"> rather an awareness</w:t>
      </w:r>
      <w:r w:rsidR="00464D9F" w:rsidRPr="00590DDA">
        <w:rPr>
          <w:rFonts w:ascii="Times New Roman" w:hAnsi="Times New Roman" w:cs="Times New Roman"/>
          <w:sz w:val="24"/>
          <w:szCs w:val="24"/>
          <w:lang w:val="es-ES"/>
        </w:rPr>
        <w:t xml:space="preserve"> of what is implied by drawing these lines of demarcation</w:t>
      </w:r>
      <w:r w:rsidR="00464D9F" w:rsidRPr="005661AB">
        <w:rPr>
          <w:rFonts w:ascii="Times New Roman" w:hAnsi="Times New Roman" w:cs="Times New Roman"/>
          <w:sz w:val="24"/>
          <w:szCs w:val="24"/>
          <w:lang w:val="es-ES"/>
        </w:rPr>
        <w:t xml:space="preserve"> – </w:t>
      </w:r>
      <w:r w:rsidR="00571DF5" w:rsidRPr="005661AB">
        <w:rPr>
          <w:rFonts w:ascii="Times New Roman" w:hAnsi="Times New Roman" w:cs="Times New Roman"/>
          <w:sz w:val="24"/>
          <w:szCs w:val="24"/>
          <w:lang w:val="es-ES"/>
        </w:rPr>
        <w:t xml:space="preserve"> our concern is based on the similar </w:t>
      </w:r>
      <w:r w:rsidR="002D29C5" w:rsidRPr="005661AB">
        <w:rPr>
          <w:rFonts w:ascii="Times New Roman" w:hAnsi="Times New Roman" w:cs="Times New Roman"/>
          <w:sz w:val="24"/>
          <w:szCs w:val="24"/>
          <w:lang w:val="es-ES"/>
        </w:rPr>
        <w:t>dificulties</w:t>
      </w:r>
      <w:r w:rsidR="00571DF5" w:rsidRPr="005661AB">
        <w:rPr>
          <w:rFonts w:ascii="Times New Roman" w:hAnsi="Times New Roman" w:cs="Times New Roman"/>
          <w:sz w:val="24"/>
          <w:szCs w:val="24"/>
          <w:lang w:val="es-ES"/>
        </w:rPr>
        <w:t xml:space="preserve"> found en diferent linguistic spheres that do not </w:t>
      </w:r>
      <w:r w:rsidR="00683072" w:rsidRPr="005661AB">
        <w:rPr>
          <w:rFonts w:ascii="Times New Roman" w:hAnsi="Times New Roman" w:cs="Times New Roman"/>
          <w:sz w:val="24"/>
          <w:szCs w:val="24"/>
          <w:lang w:val="es-ES"/>
        </w:rPr>
        <w:t xml:space="preserve"> mirror that of English (the </w:t>
      </w:r>
      <w:r w:rsidR="00683072" w:rsidRPr="006E1B55">
        <w:rPr>
          <w:rFonts w:ascii="Times New Roman" w:hAnsi="Times New Roman" w:cs="Times New Roman"/>
          <w:i/>
          <w:sz w:val="24"/>
          <w:szCs w:val="24"/>
          <w:lang w:val="es-ES"/>
        </w:rPr>
        <w:t>de facto</w:t>
      </w:r>
      <w:r w:rsidR="002D29C5" w:rsidRPr="00B45036">
        <w:rPr>
          <w:rFonts w:ascii="Times New Roman" w:hAnsi="Times New Roman" w:cs="Times New Roman"/>
          <w:sz w:val="24"/>
          <w:szCs w:val="24"/>
          <w:lang w:val="es-ES"/>
        </w:rPr>
        <w:t xml:space="preserve"> lingua franca of academia), as well as other issues</w:t>
      </w:r>
      <w:r w:rsidR="002D29C5" w:rsidRPr="00FA4A58">
        <w:rPr>
          <w:rFonts w:ascii="Times New Roman" w:hAnsi="Times New Roman" w:cs="Times New Roman"/>
          <w:sz w:val="24"/>
          <w:szCs w:val="24"/>
          <w:lang w:val="es-ES"/>
        </w:rPr>
        <w:t xml:space="preserve"> that arise from the intervention inherent in the</w:t>
      </w:r>
      <w:r w:rsidR="00464D9F" w:rsidRPr="001511D2">
        <w:rPr>
          <w:rFonts w:ascii="Times New Roman" w:hAnsi="Times New Roman" w:cs="Times New Roman"/>
          <w:sz w:val="24"/>
          <w:szCs w:val="24"/>
          <w:lang w:val="es-ES"/>
        </w:rPr>
        <w:t xml:space="preserve"> (very necesary , yet often problemati</w:t>
      </w:r>
      <w:r w:rsidR="00464D9F" w:rsidRPr="000D57E5">
        <w:rPr>
          <w:rFonts w:ascii="Times New Roman" w:hAnsi="Times New Roman" w:cs="Times New Roman"/>
          <w:sz w:val="24"/>
          <w:szCs w:val="24"/>
          <w:lang w:val="es-ES"/>
        </w:rPr>
        <w:t>c)</w:t>
      </w:r>
      <w:r w:rsidR="002D29C5" w:rsidRPr="000D274E">
        <w:rPr>
          <w:rFonts w:ascii="Times New Roman" w:hAnsi="Times New Roman" w:cs="Times New Roman"/>
          <w:sz w:val="24"/>
          <w:szCs w:val="24"/>
          <w:lang w:val="es-ES"/>
        </w:rPr>
        <w:t xml:space="preserve"> act of translation.</w:t>
      </w:r>
    </w:p>
    <w:p w14:paraId="2561E6C8" w14:textId="77777777" w:rsidR="00EA3122" w:rsidRPr="006E1B55" w:rsidRDefault="00EA3122" w:rsidP="000D57E5">
      <w:pPr>
        <w:spacing w:after="0" w:line="360" w:lineRule="auto"/>
        <w:jc w:val="both"/>
        <w:rPr>
          <w:rFonts w:ascii="Times New Roman" w:eastAsia="Times New Roman" w:hAnsi="Times New Roman" w:cs="Times New Roman"/>
          <w:sz w:val="24"/>
          <w:szCs w:val="24"/>
          <w:lang w:val="es-ES"/>
        </w:rPr>
      </w:pPr>
    </w:p>
    <w:p w14:paraId="37DF5B67" w14:textId="7FA38270" w:rsidR="00C24566" w:rsidRPr="00B45036" w:rsidRDefault="00767A8D" w:rsidP="000D274E">
      <w:pPr>
        <w:pStyle w:val="Standard"/>
        <w:spacing w:line="360" w:lineRule="auto"/>
        <w:ind w:left="360"/>
        <w:jc w:val="both"/>
        <w:rPr>
          <w:b/>
          <w:sz w:val="28"/>
          <w:szCs w:val="28"/>
          <w:lang w:val="en-CA"/>
        </w:rPr>
      </w:pPr>
      <w:proofErr w:type="gramStart"/>
      <w:r w:rsidRPr="001511D2">
        <w:rPr>
          <w:b/>
          <w:sz w:val="28"/>
          <w:szCs w:val="28"/>
          <w:lang w:val="en-CA"/>
        </w:rPr>
        <w:t>And</w:t>
      </w:r>
      <w:r w:rsidRPr="000D57E5">
        <w:rPr>
          <w:b/>
          <w:sz w:val="28"/>
          <w:szCs w:val="28"/>
          <w:lang w:val="en-CA"/>
        </w:rPr>
        <w:t xml:space="preserve"> now,</w:t>
      </w:r>
      <w:r w:rsidR="00EA2888" w:rsidRPr="000D274E">
        <w:rPr>
          <w:b/>
          <w:sz w:val="28"/>
          <w:szCs w:val="28"/>
          <w:lang w:val="en-CA"/>
        </w:rPr>
        <w:t xml:space="preserve"> </w:t>
      </w:r>
      <w:r w:rsidR="00EA2888" w:rsidRPr="00421C28">
        <w:rPr>
          <w:b/>
          <w:bCs/>
          <w:i/>
          <w:iCs/>
          <w:sz w:val="28"/>
          <w:szCs w:val="28"/>
          <w:lang w:val="en-CA"/>
        </w:rPr>
        <w:t>música popular</w:t>
      </w:r>
      <w:r w:rsidR="00BC3FB6" w:rsidRPr="00421C28">
        <w:rPr>
          <w:b/>
          <w:sz w:val="28"/>
          <w:szCs w:val="28"/>
          <w:lang w:val="en-CA"/>
        </w:rPr>
        <w:t>?</w:t>
      </w:r>
      <w:proofErr w:type="gramEnd"/>
    </w:p>
    <w:p w14:paraId="0EC2429B" w14:textId="77777777" w:rsidR="00AC125A" w:rsidRPr="00FA4A58" w:rsidRDefault="00AC125A" w:rsidP="00421C28">
      <w:pPr>
        <w:spacing w:after="0" w:line="360" w:lineRule="auto"/>
        <w:jc w:val="both"/>
        <w:rPr>
          <w:rFonts w:ascii="Times New Roman" w:eastAsia="Times New Roman" w:hAnsi="Times New Roman" w:cs="Times New Roman"/>
          <w:sz w:val="24"/>
          <w:szCs w:val="24"/>
          <w:lang w:val="en-CA"/>
        </w:rPr>
      </w:pPr>
    </w:p>
    <w:p w14:paraId="4D81F306" w14:textId="3ED0030A" w:rsidR="00395C7C" w:rsidRPr="005661AB" w:rsidRDefault="00F8310B" w:rsidP="006E1B55">
      <w:pPr>
        <w:tabs>
          <w:tab w:val="left" w:pos="6521"/>
        </w:tabs>
        <w:spacing w:after="0" w:line="360" w:lineRule="auto"/>
        <w:jc w:val="both"/>
        <w:rPr>
          <w:rFonts w:ascii="Times New Roman" w:eastAsia="Times New Roman" w:hAnsi="Times New Roman" w:cs="Times New Roman"/>
          <w:sz w:val="24"/>
          <w:szCs w:val="24"/>
          <w:lang w:val="en-CA"/>
        </w:rPr>
      </w:pPr>
      <w:r w:rsidRPr="00FA4A58">
        <w:rPr>
          <w:rFonts w:ascii="Times New Roman" w:eastAsia="Times New Roman" w:hAnsi="Times New Roman" w:cs="Times New Roman"/>
          <w:sz w:val="24"/>
          <w:szCs w:val="24"/>
          <w:lang w:val="en-CA"/>
        </w:rPr>
        <w:t>Much like in Spanish, i</w:t>
      </w:r>
      <w:r w:rsidR="00AC125A" w:rsidRPr="001511D2">
        <w:rPr>
          <w:rFonts w:ascii="Times New Roman" w:eastAsia="Times New Roman" w:hAnsi="Times New Roman" w:cs="Times New Roman"/>
          <w:sz w:val="24"/>
          <w:szCs w:val="24"/>
          <w:lang w:val="en-CA"/>
        </w:rPr>
        <w:t>n several</w:t>
      </w:r>
      <w:r w:rsidRPr="000D57E5">
        <w:rPr>
          <w:rFonts w:ascii="Times New Roman" w:eastAsia="Times New Roman" w:hAnsi="Times New Roman" w:cs="Times New Roman"/>
          <w:sz w:val="24"/>
          <w:szCs w:val="24"/>
          <w:lang w:val="en-CA"/>
        </w:rPr>
        <w:t xml:space="preserve"> other</w:t>
      </w:r>
      <w:r w:rsidR="00AC125A" w:rsidRPr="000D274E">
        <w:rPr>
          <w:rFonts w:ascii="Times New Roman" w:eastAsia="Times New Roman" w:hAnsi="Times New Roman" w:cs="Times New Roman"/>
          <w:sz w:val="24"/>
          <w:szCs w:val="24"/>
          <w:lang w:val="en-CA"/>
        </w:rPr>
        <w:t xml:space="preserve"> </w:t>
      </w:r>
      <w:r w:rsidRPr="00421C28">
        <w:rPr>
          <w:rFonts w:ascii="Times New Roman" w:eastAsia="Times New Roman" w:hAnsi="Times New Roman" w:cs="Times New Roman"/>
          <w:sz w:val="24"/>
          <w:szCs w:val="24"/>
          <w:lang w:val="en-CA"/>
        </w:rPr>
        <w:t>Latin-based</w:t>
      </w:r>
      <w:r w:rsidR="00AC125A" w:rsidRPr="00421C28">
        <w:rPr>
          <w:rFonts w:ascii="Times New Roman" w:eastAsia="Times New Roman" w:hAnsi="Times New Roman" w:cs="Times New Roman"/>
          <w:sz w:val="24"/>
          <w:szCs w:val="24"/>
          <w:lang w:val="en-CA"/>
        </w:rPr>
        <w:t xml:space="preserve"> languages, French and Italian</w:t>
      </w:r>
      <w:r w:rsidR="005661AB">
        <w:rPr>
          <w:rFonts w:ascii="Times New Roman" w:eastAsia="Times New Roman" w:hAnsi="Times New Roman" w:cs="Times New Roman"/>
          <w:sz w:val="24"/>
          <w:szCs w:val="24"/>
          <w:lang w:val="en-CA"/>
        </w:rPr>
        <w:t xml:space="preserve"> for exam</w:t>
      </w:r>
      <w:r w:rsidR="00175414" w:rsidRPr="00421C28">
        <w:rPr>
          <w:rFonts w:ascii="Times New Roman" w:eastAsia="Times New Roman" w:hAnsi="Times New Roman" w:cs="Times New Roman"/>
          <w:sz w:val="24"/>
          <w:szCs w:val="24"/>
          <w:lang w:val="en-CA"/>
        </w:rPr>
        <w:t>ple</w:t>
      </w:r>
      <w:r w:rsidR="00AC125A" w:rsidRPr="00590DDA">
        <w:rPr>
          <w:rFonts w:ascii="Times New Roman" w:eastAsia="Times New Roman" w:hAnsi="Times New Roman" w:cs="Times New Roman"/>
          <w:sz w:val="24"/>
          <w:szCs w:val="24"/>
          <w:lang w:val="en-CA"/>
        </w:rPr>
        <w:t xml:space="preserve">, the term </w:t>
      </w:r>
      <w:r w:rsidR="00AC125A" w:rsidRPr="005661AB">
        <w:rPr>
          <w:rFonts w:ascii="Times New Roman" w:eastAsia="Times New Roman" w:hAnsi="Times New Roman" w:cs="Times New Roman"/>
          <w:iCs/>
          <w:sz w:val="24"/>
          <w:szCs w:val="24"/>
          <w:lang w:val="en-CA"/>
        </w:rPr>
        <w:t>popular</w:t>
      </w:r>
      <w:r w:rsidR="00AC125A" w:rsidRPr="005661AB">
        <w:rPr>
          <w:rFonts w:ascii="Times New Roman" w:eastAsia="Times New Roman" w:hAnsi="Times New Roman" w:cs="Times New Roman"/>
          <w:sz w:val="24"/>
          <w:szCs w:val="24"/>
          <w:lang w:val="en-CA"/>
        </w:rPr>
        <w:t xml:space="preserve"> –</w:t>
      </w:r>
      <w:r w:rsidRPr="005661AB">
        <w:rPr>
          <w:rFonts w:ascii="Times New Roman" w:eastAsia="Times New Roman" w:hAnsi="Times New Roman" w:cs="Times New Roman"/>
          <w:sz w:val="24"/>
          <w:szCs w:val="24"/>
          <w:lang w:val="en-CA"/>
        </w:rPr>
        <w:t xml:space="preserve"> </w:t>
      </w:r>
      <w:r w:rsidR="00AC125A" w:rsidRPr="005661AB">
        <w:rPr>
          <w:rFonts w:ascii="Times New Roman" w:eastAsia="Times New Roman" w:hAnsi="Times New Roman" w:cs="Times New Roman"/>
          <w:i/>
          <w:iCs/>
          <w:sz w:val="24"/>
          <w:szCs w:val="24"/>
          <w:lang w:val="en-CA"/>
        </w:rPr>
        <w:t>populaire</w:t>
      </w:r>
      <w:r w:rsidR="00AC125A" w:rsidRPr="005661AB">
        <w:rPr>
          <w:rFonts w:ascii="Times New Roman" w:eastAsia="Times New Roman" w:hAnsi="Times New Roman" w:cs="Times New Roman"/>
          <w:sz w:val="24"/>
          <w:szCs w:val="24"/>
          <w:lang w:val="en-CA"/>
        </w:rPr>
        <w:t xml:space="preserve">, </w:t>
      </w:r>
      <w:r w:rsidR="00AC125A" w:rsidRPr="005661AB">
        <w:rPr>
          <w:rFonts w:ascii="Times New Roman" w:eastAsia="Times New Roman" w:hAnsi="Times New Roman" w:cs="Times New Roman"/>
          <w:i/>
          <w:iCs/>
          <w:sz w:val="24"/>
          <w:szCs w:val="24"/>
          <w:lang w:val="en-CA"/>
        </w:rPr>
        <w:t>popolare</w:t>
      </w:r>
      <w:r w:rsidRPr="005661AB">
        <w:rPr>
          <w:rFonts w:ascii="Times New Roman" w:eastAsia="Times New Roman" w:hAnsi="Times New Roman" w:cs="Times New Roman"/>
          <w:sz w:val="24"/>
          <w:szCs w:val="24"/>
          <w:lang w:val="en-CA"/>
        </w:rPr>
        <w:t xml:space="preserve"> – </w:t>
      </w:r>
      <w:r w:rsidR="00AC125A" w:rsidRPr="005661AB">
        <w:rPr>
          <w:rFonts w:ascii="Times New Roman" w:eastAsia="Times New Roman" w:hAnsi="Times New Roman" w:cs="Times New Roman"/>
          <w:sz w:val="24"/>
          <w:szCs w:val="24"/>
          <w:lang w:val="en-CA"/>
        </w:rPr>
        <w:t xml:space="preserve">opens a range of new semantic possibilities. </w:t>
      </w:r>
    </w:p>
    <w:p w14:paraId="0D55084C" w14:textId="77777777" w:rsidR="00767A8D" w:rsidRPr="00815EE3" w:rsidRDefault="00767A8D" w:rsidP="00FA4A58">
      <w:pPr>
        <w:spacing w:after="0" w:line="360" w:lineRule="auto"/>
        <w:jc w:val="both"/>
        <w:rPr>
          <w:rFonts w:ascii="Times New Roman" w:eastAsia="Times New Roman" w:hAnsi="Times New Roman" w:cs="Times New Roman"/>
          <w:sz w:val="24"/>
          <w:szCs w:val="24"/>
          <w:lang w:val="en-CA"/>
        </w:rPr>
      </w:pPr>
    </w:p>
    <w:p w14:paraId="7A9EC7A8" w14:textId="421496EA" w:rsidR="003311CB" w:rsidRPr="00421C28" w:rsidRDefault="003B6D1B" w:rsidP="001511D2">
      <w:pPr>
        <w:spacing w:after="0" w:line="360" w:lineRule="auto"/>
        <w:ind w:firstLine="720"/>
        <w:jc w:val="both"/>
        <w:rPr>
          <w:rFonts w:ascii="Times New Roman" w:eastAsia="Times New Roman" w:hAnsi="Times New Roman" w:cs="Times New Roman"/>
          <w:sz w:val="24"/>
          <w:szCs w:val="24"/>
          <w:lang w:val="en-CA"/>
        </w:rPr>
      </w:pPr>
      <w:r w:rsidRPr="00FA4A58">
        <w:rPr>
          <w:rFonts w:ascii="Times New Roman" w:eastAsia="Times New Roman" w:hAnsi="Times New Roman" w:cs="Times New Roman"/>
          <w:sz w:val="24"/>
          <w:szCs w:val="24"/>
          <w:lang w:val="en-CA"/>
        </w:rPr>
        <w:t xml:space="preserve">In French, </w:t>
      </w:r>
      <w:r w:rsidR="003659EC" w:rsidRPr="00FA4A58">
        <w:rPr>
          <w:rFonts w:ascii="Times New Roman" w:eastAsia="Times New Roman" w:hAnsi="Times New Roman" w:cs="Times New Roman"/>
          <w:sz w:val="24"/>
          <w:szCs w:val="24"/>
          <w:lang w:val="en-CA"/>
        </w:rPr>
        <w:t>there has been an</w:t>
      </w:r>
      <w:r w:rsidRPr="001511D2">
        <w:rPr>
          <w:rFonts w:ascii="Times New Roman" w:eastAsia="Times New Roman" w:hAnsi="Times New Roman" w:cs="Times New Roman"/>
          <w:sz w:val="24"/>
          <w:szCs w:val="24"/>
          <w:lang w:val="en-CA"/>
        </w:rPr>
        <w:t xml:space="preserve"> observ</w:t>
      </w:r>
      <w:r w:rsidR="003659EC" w:rsidRPr="000D57E5">
        <w:rPr>
          <w:rFonts w:ascii="Times New Roman" w:eastAsia="Times New Roman" w:hAnsi="Times New Roman" w:cs="Times New Roman"/>
          <w:sz w:val="24"/>
          <w:szCs w:val="24"/>
          <w:lang w:val="en-CA"/>
        </w:rPr>
        <w:t>able</w:t>
      </w:r>
      <w:r w:rsidRPr="000D274E">
        <w:rPr>
          <w:rFonts w:ascii="Times New Roman" w:eastAsia="Times New Roman" w:hAnsi="Times New Roman" w:cs="Times New Roman"/>
          <w:sz w:val="24"/>
          <w:szCs w:val="24"/>
          <w:lang w:val="en-CA"/>
        </w:rPr>
        <w:t xml:space="preserve"> transformation in the dominant meanings of </w:t>
      </w:r>
      <w:r w:rsidRPr="00421C28">
        <w:rPr>
          <w:rFonts w:ascii="Times New Roman" w:eastAsia="Times New Roman" w:hAnsi="Times New Roman" w:cs="Times New Roman"/>
          <w:i/>
          <w:iCs/>
          <w:sz w:val="24"/>
          <w:szCs w:val="24"/>
          <w:lang w:val="en-CA"/>
        </w:rPr>
        <w:t>musique populaire</w:t>
      </w:r>
      <w:r w:rsidRPr="00421C28">
        <w:rPr>
          <w:rFonts w:ascii="Times New Roman" w:eastAsia="Times New Roman" w:hAnsi="Times New Roman" w:cs="Times New Roman"/>
          <w:sz w:val="24"/>
          <w:szCs w:val="24"/>
          <w:lang w:val="en-CA"/>
        </w:rPr>
        <w:t xml:space="preserve"> </w:t>
      </w:r>
      <w:r w:rsidR="003659EC" w:rsidRPr="00421C28">
        <w:rPr>
          <w:rFonts w:ascii="Times New Roman" w:eastAsia="Times New Roman" w:hAnsi="Times New Roman" w:cs="Times New Roman"/>
          <w:sz w:val="24"/>
          <w:szCs w:val="24"/>
          <w:lang w:val="en-CA"/>
        </w:rPr>
        <w:t>over</w:t>
      </w:r>
      <w:r w:rsidRPr="00590DDA">
        <w:rPr>
          <w:rFonts w:ascii="Times New Roman" w:eastAsia="Times New Roman" w:hAnsi="Times New Roman" w:cs="Times New Roman"/>
          <w:sz w:val="24"/>
          <w:szCs w:val="24"/>
          <w:lang w:val="en-CA"/>
        </w:rPr>
        <w:t xml:space="preserve"> the years. For </w:t>
      </w:r>
      <w:r w:rsidR="003659EC" w:rsidRPr="00590DDA">
        <w:rPr>
          <w:rFonts w:ascii="Times New Roman" w:eastAsia="Times New Roman" w:hAnsi="Times New Roman" w:cs="Times New Roman"/>
          <w:sz w:val="24"/>
          <w:szCs w:val="24"/>
          <w:lang w:val="en-CA"/>
        </w:rPr>
        <w:t xml:space="preserve">instance, in 1961 </w:t>
      </w:r>
      <w:r w:rsidRPr="00590DDA">
        <w:rPr>
          <w:rFonts w:ascii="Times New Roman" w:eastAsia="Times New Roman" w:hAnsi="Times New Roman" w:cs="Times New Roman"/>
          <w:sz w:val="24"/>
          <w:szCs w:val="24"/>
          <w:lang w:val="en-CA"/>
        </w:rPr>
        <w:t xml:space="preserve">Lacourcière (1961: 375) established a definition </w:t>
      </w:r>
      <w:r w:rsidR="00DD7947" w:rsidRPr="005661AB">
        <w:rPr>
          <w:rFonts w:ascii="Times New Roman" w:eastAsia="Times New Roman" w:hAnsi="Times New Roman" w:cs="Times New Roman"/>
          <w:sz w:val="24"/>
          <w:szCs w:val="24"/>
          <w:lang w:val="en-CA"/>
        </w:rPr>
        <w:t>similar to that</w:t>
      </w:r>
      <w:r w:rsidRPr="005661AB">
        <w:rPr>
          <w:rFonts w:ascii="Times New Roman" w:eastAsia="Times New Roman" w:hAnsi="Times New Roman" w:cs="Times New Roman"/>
          <w:sz w:val="24"/>
          <w:szCs w:val="24"/>
          <w:lang w:val="en-CA"/>
        </w:rPr>
        <w:t xml:space="preserve"> </w:t>
      </w:r>
      <w:r w:rsidR="00DD7947" w:rsidRPr="005661AB">
        <w:rPr>
          <w:rFonts w:ascii="Times New Roman" w:eastAsia="Times New Roman" w:hAnsi="Times New Roman" w:cs="Times New Roman"/>
          <w:sz w:val="24"/>
          <w:szCs w:val="24"/>
          <w:lang w:val="en-CA"/>
        </w:rPr>
        <w:t>of</w:t>
      </w:r>
      <w:r w:rsidRPr="005661AB">
        <w:rPr>
          <w:rFonts w:ascii="Times New Roman" w:eastAsia="Times New Roman" w:hAnsi="Times New Roman" w:cs="Times New Roman"/>
          <w:sz w:val="24"/>
          <w:szCs w:val="24"/>
          <w:lang w:val="en-CA"/>
        </w:rPr>
        <w:t xml:space="preserve"> folk music, while in 1959 Diego Carpitella discussed the tension </w:t>
      </w:r>
      <w:r w:rsidR="00A73684" w:rsidRPr="00815EE3">
        <w:rPr>
          <w:rFonts w:ascii="Times New Roman" w:eastAsia="Times New Roman" w:hAnsi="Times New Roman" w:cs="Times New Roman"/>
          <w:sz w:val="24"/>
          <w:szCs w:val="24"/>
          <w:lang w:val="en-CA"/>
        </w:rPr>
        <w:t xml:space="preserve">between rurality and </w:t>
      </w:r>
      <w:r w:rsidRPr="006A4C0B">
        <w:rPr>
          <w:rFonts w:ascii="Times New Roman" w:eastAsia="Times New Roman" w:hAnsi="Times New Roman" w:cs="Times New Roman"/>
          <w:sz w:val="24"/>
          <w:szCs w:val="24"/>
          <w:lang w:val="en-CA"/>
        </w:rPr>
        <w:t>urbanity in Italy</w:t>
      </w:r>
      <w:r w:rsidR="00A73684" w:rsidRPr="006A4C0B">
        <w:rPr>
          <w:rFonts w:ascii="Times New Roman" w:eastAsia="Times New Roman" w:hAnsi="Times New Roman" w:cs="Times New Roman"/>
          <w:sz w:val="24"/>
          <w:szCs w:val="24"/>
          <w:lang w:val="en-CA"/>
        </w:rPr>
        <w:t xml:space="preserve"> linked</w:t>
      </w:r>
      <w:r w:rsidRPr="006A4C0B">
        <w:rPr>
          <w:rFonts w:ascii="Times New Roman" w:eastAsia="Times New Roman" w:hAnsi="Times New Roman" w:cs="Times New Roman"/>
          <w:sz w:val="24"/>
          <w:szCs w:val="24"/>
          <w:lang w:val="en-CA"/>
        </w:rPr>
        <w:t xml:space="preserve"> the emergence of a </w:t>
      </w:r>
      <w:r w:rsidRPr="006A4C0B">
        <w:rPr>
          <w:rFonts w:ascii="Times New Roman" w:eastAsia="Times New Roman" w:hAnsi="Times New Roman" w:cs="Times New Roman"/>
          <w:i/>
          <w:iCs/>
          <w:sz w:val="24"/>
          <w:szCs w:val="24"/>
          <w:lang w:val="en-CA"/>
        </w:rPr>
        <w:t>musique populaire</w:t>
      </w:r>
      <w:r w:rsidR="00DD7947" w:rsidRPr="006A4C0B">
        <w:rPr>
          <w:rFonts w:ascii="Times New Roman" w:eastAsia="Times New Roman" w:hAnsi="Times New Roman" w:cs="Times New Roman"/>
          <w:sz w:val="24"/>
          <w:szCs w:val="24"/>
          <w:lang w:val="en-CA"/>
        </w:rPr>
        <w:t xml:space="preserve"> disconnected from</w:t>
      </w:r>
      <w:r w:rsidRPr="004E5C93">
        <w:rPr>
          <w:rFonts w:ascii="Times New Roman" w:eastAsia="Times New Roman" w:hAnsi="Times New Roman" w:cs="Times New Roman"/>
          <w:sz w:val="24"/>
          <w:szCs w:val="24"/>
          <w:lang w:val="en-CA"/>
        </w:rPr>
        <w:t xml:space="preserve"> traditional patrimony (Carpitella 1959: 68). </w:t>
      </w:r>
      <w:r w:rsidR="00A73684" w:rsidRPr="003401BC">
        <w:rPr>
          <w:rFonts w:ascii="Times New Roman" w:eastAsia="Times New Roman" w:hAnsi="Times New Roman" w:cs="Times New Roman"/>
          <w:sz w:val="24"/>
          <w:szCs w:val="24"/>
          <w:lang w:val="en-CA"/>
        </w:rPr>
        <w:t>Melpo Merlier gives another example</w:t>
      </w:r>
      <w:r w:rsidRPr="003401BC">
        <w:rPr>
          <w:rFonts w:ascii="Times New Roman" w:eastAsia="Times New Roman" w:hAnsi="Times New Roman" w:cs="Times New Roman"/>
          <w:sz w:val="24"/>
          <w:szCs w:val="24"/>
          <w:lang w:val="en-CA"/>
        </w:rPr>
        <w:t xml:space="preserve"> in an article about Greek popular songs, where he states that </w:t>
      </w:r>
      <w:r w:rsidRPr="00B97BA8">
        <w:rPr>
          <w:rFonts w:ascii="Times New Roman" w:eastAsia="Times New Roman" w:hAnsi="Times New Roman" w:cs="Times New Roman"/>
          <w:i/>
          <w:iCs/>
          <w:sz w:val="24"/>
          <w:szCs w:val="24"/>
          <w:lang w:val="en-CA"/>
        </w:rPr>
        <w:t>musique pop</w:t>
      </w:r>
      <w:r w:rsidRPr="00A26290">
        <w:rPr>
          <w:rFonts w:ascii="Times New Roman" w:eastAsia="Times New Roman" w:hAnsi="Times New Roman" w:cs="Times New Roman"/>
          <w:i/>
          <w:iCs/>
          <w:sz w:val="24"/>
          <w:szCs w:val="24"/>
          <w:lang w:val="en-CA"/>
        </w:rPr>
        <w:t>ulaire</w:t>
      </w:r>
      <w:r w:rsidRPr="00A26290">
        <w:rPr>
          <w:rFonts w:ascii="Times New Roman" w:eastAsia="Times New Roman" w:hAnsi="Times New Roman" w:cs="Times New Roman"/>
          <w:sz w:val="24"/>
          <w:szCs w:val="24"/>
          <w:lang w:val="en-CA"/>
        </w:rPr>
        <w:t xml:space="preserve"> will </w:t>
      </w:r>
      <w:r w:rsidR="006A4C0B">
        <w:rPr>
          <w:rFonts w:ascii="Times New Roman" w:eastAsia="Times New Roman" w:hAnsi="Times New Roman" w:cs="Times New Roman"/>
          <w:sz w:val="24"/>
          <w:szCs w:val="24"/>
          <w:lang w:val="en-CA"/>
        </w:rPr>
        <w:t>continue to be</w:t>
      </w:r>
      <w:r w:rsidRPr="006A4C0B">
        <w:rPr>
          <w:rFonts w:ascii="Times New Roman" w:eastAsia="Times New Roman" w:hAnsi="Times New Roman" w:cs="Times New Roman"/>
          <w:sz w:val="24"/>
          <w:szCs w:val="24"/>
          <w:lang w:val="en-CA"/>
        </w:rPr>
        <w:t xml:space="preserve"> an expression </w:t>
      </w:r>
      <w:r w:rsidR="00A73684" w:rsidRPr="006A4C0B">
        <w:rPr>
          <w:rFonts w:ascii="Times New Roman" w:eastAsia="Times New Roman" w:hAnsi="Times New Roman" w:cs="Times New Roman"/>
          <w:sz w:val="24"/>
          <w:szCs w:val="24"/>
          <w:lang w:val="en-CA"/>
        </w:rPr>
        <w:t>of tradition (Merlier 1960: 76)</w:t>
      </w:r>
      <w:r w:rsidR="00395C7C" w:rsidRPr="006A4C0B">
        <w:rPr>
          <w:rFonts w:ascii="Times New Roman" w:eastAsia="Times New Roman" w:hAnsi="Times New Roman" w:cs="Times New Roman"/>
          <w:sz w:val="24"/>
          <w:szCs w:val="24"/>
          <w:lang w:val="en-CA"/>
        </w:rPr>
        <w:t xml:space="preserve">, establishing a link to </w:t>
      </w:r>
      <w:r w:rsidR="00395C7C" w:rsidRPr="006E1B55">
        <w:rPr>
          <w:rFonts w:ascii="Times New Roman" w:eastAsia="Times New Roman" w:hAnsi="Times New Roman" w:cs="Times New Roman"/>
          <w:i/>
          <w:iCs/>
          <w:sz w:val="24"/>
          <w:szCs w:val="24"/>
          <w:lang w:val="en-CA"/>
        </w:rPr>
        <w:t>musique traditionnelle</w:t>
      </w:r>
      <w:r w:rsidR="00A73684" w:rsidRPr="00B45036">
        <w:rPr>
          <w:rFonts w:ascii="Times New Roman" w:eastAsia="Times New Roman" w:hAnsi="Times New Roman" w:cs="Times New Roman"/>
          <w:sz w:val="24"/>
          <w:szCs w:val="24"/>
          <w:lang w:val="en-CA"/>
        </w:rPr>
        <w:t>.</w:t>
      </w:r>
      <w:r w:rsidRPr="00FA4A58">
        <w:rPr>
          <w:rFonts w:ascii="Times New Roman" w:eastAsia="Times New Roman" w:hAnsi="Times New Roman" w:cs="Times New Roman"/>
          <w:sz w:val="24"/>
          <w:szCs w:val="24"/>
          <w:lang w:val="en-CA"/>
        </w:rPr>
        <w:t xml:space="preserve"> Recently, de Surmont denounced contradictory meanings of the term, which was formerly used to designate traditional or “preindustrial” music and presently for music written by </w:t>
      </w:r>
      <w:r w:rsidR="006D0BA4" w:rsidRPr="001511D2">
        <w:rPr>
          <w:rFonts w:ascii="Times New Roman" w:eastAsia="Times New Roman" w:hAnsi="Times New Roman" w:cs="Times New Roman"/>
          <w:sz w:val="24"/>
          <w:szCs w:val="24"/>
          <w:lang w:val="en-CA"/>
        </w:rPr>
        <w:t>famous songwriters</w:t>
      </w:r>
      <w:r w:rsidRPr="000D57E5">
        <w:rPr>
          <w:rFonts w:ascii="Times New Roman" w:eastAsia="Times New Roman" w:hAnsi="Times New Roman" w:cs="Times New Roman"/>
          <w:sz w:val="24"/>
          <w:szCs w:val="24"/>
          <w:lang w:val="en-CA"/>
        </w:rPr>
        <w:t xml:space="preserve"> [</w:t>
      </w:r>
      <w:r w:rsidRPr="006E1B55">
        <w:rPr>
          <w:rFonts w:ascii="Times New Roman" w:eastAsia="Times New Roman" w:hAnsi="Times New Roman" w:cs="Times New Roman"/>
          <w:i/>
          <w:iCs/>
          <w:sz w:val="24"/>
          <w:szCs w:val="24"/>
          <w:lang w:val="en-CA"/>
        </w:rPr>
        <w:t>auteur célèbre</w:t>
      </w:r>
      <w:r w:rsidRPr="00B45036">
        <w:rPr>
          <w:rFonts w:ascii="Times New Roman" w:eastAsia="Times New Roman" w:hAnsi="Times New Roman" w:cs="Times New Roman"/>
          <w:sz w:val="24"/>
          <w:szCs w:val="24"/>
          <w:lang w:val="en-CA"/>
        </w:rPr>
        <w:t xml:space="preserve">] (De Surmont 2008: 84). Nevertheless, the </w:t>
      </w:r>
      <w:r w:rsidR="006A4C0B" w:rsidRPr="00B45036">
        <w:rPr>
          <w:rFonts w:ascii="Times New Roman" w:eastAsia="Times New Roman" w:hAnsi="Times New Roman" w:cs="Times New Roman"/>
          <w:sz w:val="24"/>
          <w:szCs w:val="24"/>
          <w:lang w:val="en-CA"/>
        </w:rPr>
        <w:t>earli</w:t>
      </w:r>
      <w:r w:rsidR="006A4C0B">
        <w:rPr>
          <w:rFonts w:ascii="Times New Roman" w:eastAsia="Times New Roman" w:hAnsi="Times New Roman" w:cs="Times New Roman"/>
          <w:sz w:val="24"/>
          <w:szCs w:val="24"/>
          <w:lang w:val="en-CA"/>
        </w:rPr>
        <w:t>er</w:t>
      </w:r>
      <w:r w:rsidR="006A4C0B" w:rsidRPr="00B45036">
        <w:rPr>
          <w:rFonts w:ascii="Times New Roman" w:eastAsia="Times New Roman" w:hAnsi="Times New Roman" w:cs="Times New Roman"/>
          <w:sz w:val="24"/>
          <w:szCs w:val="24"/>
          <w:lang w:val="en-CA"/>
        </w:rPr>
        <w:t xml:space="preserve"> </w:t>
      </w:r>
      <w:r w:rsidR="006A4C0B">
        <w:rPr>
          <w:rFonts w:ascii="Times New Roman" w:eastAsia="Times New Roman" w:hAnsi="Times New Roman" w:cs="Times New Roman"/>
          <w:sz w:val="24"/>
          <w:szCs w:val="24"/>
          <w:lang w:val="en-CA"/>
        </w:rPr>
        <w:t>understanding</w:t>
      </w:r>
      <w:r w:rsidR="006A4C0B" w:rsidRPr="00B45036">
        <w:rPr>
          <w:rFonts w:ascii="Times New Roman" w:eastAsia="Times New Roman" w:hAnsi="Times New Roman" w:cs="Times New Roman"/>
          <w:sz w:val="24"/>
          <w:szCs w:val="24"/>
          <w:lang w:val="en-CA"/>
        </w:rPr>
        <w:t xml:space="preserve"> </w:t>
      </w:r>
      <w:r w:rsidRPr="00B45036">
        <w:rPr>
          <w:rFonts w:ascii="Times New Roman" w:eastAsia="Times New Roman" w:hAnsi="Times New Roman" w:cs="Times New Roman"/>
          <w:sz w:val="24"/>
          <w:szCs w:val="24"/>
          <w:lang w:val="en-CA"/>
        </w:rPr>
        <w:t xml:space="preserve">of </w:t>
      </w:r>
      <w:r w:rsidRPr="00FA4A58">
        <w:rPr>
          <w:rFonts w:ascii="Times New Roman" w:eastAsia="Times New Roman" w:hAnsi="Times New Roman" w:cs="Times New Roman"/>
          <w:i/>
          <w:iCs/>
          <w:sz w:val="24"/>
          <w:szCs w:val="24"/>
          <w:lang w:val="en-CA"/>
        </w:rPr>
        <w:t xml:space="preserve">populaire </w:t>
      </w:r>
      <w:r w:rsidRPr="00FA4A58">
        <w:rPr>
          <w:rFonts w:ascii="Times New Roman" w:eastAsia="Times New Roman" w:hAnsi="Times New Roman" w:cs="Times New Roman"/>
          <w:sz w:val="24"/>
          <w:szCs w:val="24"/>
          <w:lang w:val="en-CA"/>
        </w:rPr>
        <w:t>seems to</w:t>
      </w:r>
      <w:r w:rsidRPr="001511D2">
        <w:rPr>
          <w:rFonts w:ascii="Times New Roman" w:eastAsia="Times New Roman" w:hAnsi="Times New Roman" w:cs="Times New Roman"/>
          <w:sz w:val="24"/>
          <w:szCs w:val="24"/>
          <w:lang w:val="en-CA"/>
        </w:rPr>
        <w:t xml:space="preserve"> prevail as it is connected to the word song, rather than the word music (</w:t>
      </w:r>
      <w:r w:rsidRPr="000D57E5">
        <w:rPr>
          <w:rFonts w:ascii="Times New Roman" w:eastAsia="Times New Roman" w:hAnsi="Times New Roman" w:cs="Times New Roman"/>
          <w:i/>
          <w:iCs/>
          <w:sz w:val="24"/>
          <w:szCs w:val="24"/>
          <w:lang w:val="en-CA"/>
        </w:rPr>
        <w:t>chanson populaire</w:t>
      </w:r>
      <w:r w:rsidRPr="000D274E">
        <w:rPr>
          <w:rFonts w:ascii="Times New Roman" w:eastAsia="Times New Roman" w:hAnsi="Times New Roman" w:cs="Times New Roman"/>
          <w:sz w:val="24"/>
          <w:szCs w:val="24"/>
          <w:lang w:val="en-CA"/>
        </w:rPr>
        <w:t xml:space="preserve"> versus </w:t>
      </w:r>
      <w:r w:rsidRPr="00421C28">
        <w:rPr>
          <w:rFonts w:ascii="Times New Roman" w:eastAsia="Times New Roman" w:hAnsi="Times New Roman" w:cs="Times New Roman"/>
          <w:i/>
          <w:iCs/>
          <w:sz w:val="24"/>
          <w:szCs w:val="24"/>
          <w:lang w:val="en-CA"/>
        </w:rPr>
        <w:t>musique populaire</w:t>
      </w:r>
      <w:r w:rsidRPr="00421C28">
        <w:rPr>
          <w:rFonts w:ascii="Times New Roman" w:eastAsia="Times New Roman" w:hAnsi="Times New Roman" w:cs="Times New Roman"/>
          <w:sz w:val="24"/>
          <w:szCs w:val="24"/>
          <w:lang w:val="en-CA"/>
        </w:rPr>
        <w:t xml:space="preserve">). </w:t>
      </w:r>
    </w:p>
    <w:p w14:paraId="385E68E0" w14:textId="77777777" w:rsidR="00CB42FB" w:rsidRPr="00421C28" w:rsidRDefault="00CB42FB" w:rsidP="000D57E5">
      <w:pPr>
        <w:spacing w:after="0" w:line="360" w:lineRule="auto"/>
        <w:ind w:firstLine="720"/>
        <w:jc w:val="both"/>
        <w:rPr>
          <w:rFonts w:ascii="Times New Roman" w:eastAsia="Times New Roman" w:hAnsi="Times New Roman" w:cs="Times New Roman"/>
          <w:sz w:val="24"/>
          <w:szCs w:val="24"/>
          <w:lang w:val="en-CA"/>
        </w:rPr>
      </w:pPr>
    </w:p>
    <w:p w14:paraId="18EA2222" w14:textId="2AEE5C43" w:rsidR="003311CB" w:rsidRPr="006A4C0B" w:rsidRDefault="003311CB" w:rsidP="000D57E5">
      <w:pPr>
        <w:spacing w:after="0" w:line="360" w:lineRule="auto"/>
        <w:ind w:left="720" w:firstLine="720"/>
        <w:jc w:val="both"/>
        <w:rPr>
          <w:rFonts w:ascii="Times New Roman" w:eastAsia="Times New Roman" w:hAnsi="Times New Roman" w:cs="Times New Roman"/>
          <w:lang w:val="en-CA"/>
        </w:rPr>
      </w:pPr>
      <w:r w:rsidRPr="00590DDA">
        <w:rPr>
          <w:rFonts w:ascii="Times New Roman" w:eastAsia="Times New Roman" w:hAnsi="Times New Roman" w:cs="Times New Roman"/>
          <w:lang w:val="en-CA"/>
        </w:rPr>
        <w:t>Popular is diachronically polysemous. It meant ‘traditional’, and then ‘meant for the people’. ‘Commercial</w:t>
      </w:r>
      <w:r w:rsidRPr="005661AB">
        <w:rPr>
          <w:rFonts w:ascii="Times New Roman" w:eastAsia="Times New Roman" w:hAnsi="Times New Roman" w:cs="Times New Roman"/>
          <w:lang w:val="en-CA"/>
        </w:rPr>
        <w:t>, industrial’, and successful songs are not really referentially precise because they can refer at the same time to traditional song and rock song, folksong, and progressive music (song).</w:t>
      </w:r>
      <w:r w:rsidRPr="00815EE3">
        <w:rPr>
          <w:rFonts w:ascii="Times New Roman" w:eastAsia="Times New Roman" w:hAnsi="Times New Roman" w:cs="Times New Roman"/>
          <w:lang w:val="en-CA"/>
        </w:rPr>
        <w:t xml:space="preserve"> We must then add another adjective: to ‘traditional song’ and </w:t>
      </w:r>
      <w:r w:rsidR="006A4C0B">
        <w:rPr>
          <w:rFonts w:ascii="Times New Roman" w:eastAsia="Times New Roman" w:hAnsi="Times New Roman" w:cs="Times New Roman"/>
          <w:lang w:val="en-CA"/>
        </w:rPr>
        <w:t>‘</w:t>
      </w:r>
      <w:r w:rsidRPr="00815EE3">
        <w:rPr>
          <w:rFonts w:ascii="Times New Roman" w:eastAsia="Times New Roman" w:hAnsi="Times New Roman" w:cs="Times New Roman"/>
          <w:lang w:val="en-CA"/>
        </w:rPr>
        <w:t xml:space="preserve">literary song’, at the same time isolating the notion of ‘more or less successful’ and ‘voluntarily destined to the masses’. </w:t>
      </w:r>
      <w:r w:rsidRPr="006A4C0B">
        <w:rPr>
          <w:rFonts w:ascii="Times New Roman" w:eastAsia="Times New Roman" w:hAnsi="Times New Roman" w:cs="Times New Roman"/>
          <w:lang w:val="fr-CA"/>
        </w:rPr>
        <w:t xml:space="preserve">Then we could say </w:t>
      </w:r>
      <w:r w:rsidRPr="006A4C0B">
        <w:rPr>
          <w:rFonts w:ascii="Times New Roman" w:eastAsia="Times New Roman" w:hAnsi="Times New Roman" w:cs="Times New Roman"/>
          <w:i/>
          <w:iCs/>
          <w:lang w:val="fr-CA"/>
        </w:rPr>
        <w:t>chanson traditionelle populaire</w:t>
      </w:r>
      <w:r w:rsidRPr="006A4C0B">
        <w:rPr>
          <w:rFonts w:ascii="Times New Roman" w:eastAsia="Times New Roman" w:hAnsi="Times New Roman" w:cs="Times New Roman"/>
          <w:lang w:val="fr-CA"/>
        </w:rPr>
        <w:t xml:space="preserve"> (o</w:t>
      </w:r>
      <w:r w:rsidR="006A4C0B">
        <w:rPr>
          <w:rFonts w:ascii="Times New Roman" w:eastAsia="Times New Roman" w:hAnsi="Times New Roman" w:cs="Times New Roman"/>
          <w:lang w:val="fr-CA"/>
        </w:rPr>
        <w:t>r</w:t>
      </w:r>
      <w:r w:rsidRPr="006A4C0B">
        <w:rPr>
          <w:rFonts w:ascii="Times New Roman" w:eastAsia="Times New Roman" w:hAnsi="Times New Roman" w:cs="Times New Roman"/>
          <w:lang w:val="fr-CA"/>
        </w:rPr>
        <w:t xml:space="preserve"> </w:t>
      </w:r>
      <w:r w:rsidRPr="006A4C0B">
        <w:rPr>
          <w:rFonts w:ascii="Times New Roman" w:eastAsia="Times New Roman" w:hAnsi="Times New Roman" w:cs="Times New Roman"/>
          <w:i/>
          <w:iCs/>
          <w:lang w:val="fr-CA"/>
        </w:rPr>
        <w:t>commerciale</w:t>
      </w:r>
      <w:r w:rsidRPr="006A4C0B">
        <w:rPr>
          <w:rFonts w:ascii="Times New Roman" w:eastAsia="Times New Roman" w:hAnsi="Times New Roman" w:cs="Times New Roman"/>
          <w:lang w:val="fr-CA"/>
        </w:rPr>
        <w:t xml:space="preserve">), and </w:t>
      </w:r>
      <w:r w:rsidRPr="006A4C0B">
        <w:rPr>
          <w:rFonts w:ascii="Times New Roman" w:eastAsia="Times New Roman" w:hAnsi="Times New Roman" w:cs="Times New Roman"/>
          <w:i/>
          <w:iCs/>
          <w:lang w:val="fr-CA"/>
        </w:rPr>
        <w:t>chanson signée à texte</w:t>
      </w:r>
      <w:r w:rsidRPr="006A4C0B">
        <w:rPr>
          <w:rFonts w:ascii="Times New Roman" w:eastAsia="Times New Roman" w:hAnsi="Times New Roman" w:cs="Times New Roman"/>
          <w:lang w:val="fr-CA"/>
        </w:rPr>
        <w:t xml:space="preserve"> and </w:t>
      </w:r>
      <w:r w:rsidRPr="006A4C0B">
        <w:rPr>
          <w:rFonts w:ascii="Times New Roman" w:eastAsia="Times New Roman" w:hAnsi="Times New Roman" w:cs="Times New Roman"/>
          <w:i/>
          <w:iCs/>
          <w:lang w:val="fr-CA"/>
        </w:rPr>
        <w:t>chanson signée à succès</w:t>
      </w:r>
      <w:r w:rsidRPr="006A4C0B">
        <w:rPr>
          <w:rFonts w:ascii="Times New Roman" w:eastAsia="Times New Roman" w:hAnsi="Times New Roman" w:cs="Times New Roman"/>
          <w:lang w:val="fr-CA"/>
        </w:rPr>
        <w:t xml:space="preserve">. </w:t>
      </w:r>
      <w:r w:rsidRPr="006A4C0B">
        <w:rPr>
          <w:rFonts w:ascii="Times New Roman" w:eastAsia="Times New Roman" w:hAnsi="Times New Roman" w:cs="Times New Roman"/>
          <w:lang w:val="en-CA"/>
        </w:rPr>
        <w:t xml:space="preserve">(De Surmont 2008: 88) </w:t>
      </w:r>
    </w:p>
    <w:p w14:paraId="692C3423" w14:textId="77777777" w:rsidR="003311CB" w:rsidRPr="004E5C93" w:rsidRDefault="003311CB" w:rsidP="000D274E">
      <w:pPr>
        <w:spacing w:after="0" w:line="360" w:lineRule="auto"/>
        <w:ind w:left="720" w:firstLine="720"/>
        <w:jc w:val="both"/>
        <w:rPr>
          <w:rFonts w:ascii="Times New Roman" w:hAnsi="Times New Roman" w:cs="Times New Roman"/>
          <w:sz w:val="20"/>
          <w:szCs w:val="20"/>
          <w:lang w:val="en-CA"/>
        </w:rPr>
      </w:pPr>
    </w:p>
    <w:p w14:paraId="5FD90EFC" w14:textId="5D0C38A8" w:rsidR="00395C7C" w:rsidRPr="00A26290" w:rsidRDefault="00A26290" w:rsidP="00421C28">
      <w:pPr>
        <w:spacing w:after="0" w:line="360" w:lineRule="auto"/>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ab/>
      </w:r>
      <w:r w:rsidR="00684E3F" w:rsidRPr="004E5C93">
        <w:rPr>
          <w:rFonts w:ascii="Times New Roman" w:eastAsia="Times New Roman" w:hAnsi="Times New Roman" w:cs="Times New Roman"/>
          <w:sz w:val="24"/>
          <w:szCs w:val="24"/>
          <w:lang w:val="en-CA"/>
        </w:rPr>
        <w:t>Also</w:t>
      </w:r>
      <w:r>
        <w:rPr>
          <w:rFonts w:ascii="Times New Roman" w:eastAsia="Times New Roman" w:hAnsi="Times New Roman" w:cs="Times New Roman"/>
          <w:sz w:val="24"/>
          <w:szCs w:val="24"/>
          <w:lang w:val="en-CA"/>
        </w:rPr>
        <w:t>,</w:t>
      </w:r>
      <w:r w:rsidR="00684E3F" w:rsidRPr="004E5C93">
        <w:rPr>
          <w:rFonts w:ascii="Times New Roman" w:eastAsia="Times New Roman" w:hAnsi="Times New Roman" w:cs="Times New Roman"/>
          <w:sz w:val="24"/>
          <w:szCs w:val="24"/>
          <w:lang w:val="en-CA"/>
        </w:rPr>
        <w:t xml:space="preserve"> in</w:t>
      </w:r>
      <w:r w:rsidR="00395C7C" w:rsidRPr="004E5C93">
        <w:rPr>
          <w:rFonts w:ascii="Times New Roman" w:eastAsia="Times New Roman" w:hAnsi="Times New Roman" w:cs="Times New Roman"/>
          <w:sz w:val="24"/>
          <w:szCs w:val="24"/>
          <w:lang w:val="en-CA"/>
        </w:rPr>
        <w:t xml:space="preserve"> Italian,</w:t>
      </w:r>
      <w:r w:rsidR="00684E3F" w:rsidRPr="004E5C93">
        <w:rPr>
          <w:rFonts w:ascii="Times New Roman" w:eastAsia="Times New Roman" w:hAnsi="Times New Roman" w:cs="Times New Roman"/>
          <w:sz w:val="24"/>
          <w:szCs w:val="24"/>
          <w:lang w:val="en-CA"/>
        </w:rPr>
        <w:t xml:space="preserve"> there have been similar observations made</w:t>
      </w:r>
      <w:r w:rsidR="001A21A0" w:rsidRPr="004E5C93">
        <w:rPr>
          <w:rFonts w:ascii="Times New Roman" w:eastAsia="Times New Roman" w:hAnsi="Times New Roman" w:cs="Times New Roman"/>
          <w:sz w:val="24"/>
          <w:szCs w:val="24"/>
          <w:lang w:val="en-CA"/>
        </w:rPr>
        <w:t xml:space="preserve"> </w:t>
      </w:r>
      <w:r w:rsidR="00684E3F" w:rsidRPr="004E5C93">
        <w:rPr>
          <w:rFonts w:ascii="Times New Roman" w:eastAsia="Times New Roman" w:hAnsi="Times New Roman" w:cs="Times New Roman"/>
          <w:sz w:val="24"/>
          <w:szCs w:val="24"/>
          <w:lang w:val="en-CA"/>
        </w:rPr>
        <w:t>around the</w:t>
      </w:r>
      <w:r w:rsidR="001A21A0" w:rsidRPr="004E5C93">
        <w:rPr>
          <w:rFonts w:ascii="Times New Roman" w:eastAsia="Times New Roman" w:hAnsi="Times New Roman" w:cs="Times New Roman"/>
          <w:sz w:val="24"/>
          <w:szCs w:val="24"/>
          <w:lang w:val="en-CA"/>
        </w:rPr>
        <w:t xml:space="preserve"> </w:t>
      </w:r>
      <w:r w:rsidR="00684E3F" w:rsidRPr="004E5C93">
        <w:rPr>
          <w:rFonts w:ascii="Times New Roman" w:eastAsia="Times New Roman" w:hAnsi="Times New Roman" w:cs="Times New Roman"/>
          <w:sz w:val="24"/>
          <w:szCs w:val="24"/>
          <w:lang w:val="en-CA"/>
        </w:rPr>
        <w:t>issues</w:t>
      </w:r>
      <w:r w:rsidR="001A21A0" w:rsidRPr="004E5C93">
        <w:rPr>
          <w:rFonts w:ascii="Times New Roman" w:eastAsia="Times New Roman" w:hAnsi="Times New Roman" w:cs="Times New Roman"/>
          <w:sz w:val="24"/>
          <w:szCs w:val="24"/>
          <w:lang w:val="en-CA"/>
        </w:rPr>
        <w:t xml:space="preserve"> </w:t>
      </w:r>
      <w:r w:rsidR="00684E3F" w:rsidRPr="004E5C93">
        <w:rPr>
          <w:rFonts w:ascii="Times New Roman" w:eastAsia="Times New Roman" w:hAnsi="Times New Roman" w:cs="Times New Roman"/>
          <w:sz w:val="24"/>
          <w:szCs w:val="24"/>
          <w:lang w:val="en-CA"/>
        </w:rPr>
        <w:t>of</w:t>
      </w:r>
      <w:r w:rsidR="001A21A0" w:rsidRPr="004E5C93">
        <w:rPr>
          <w:rFonts w:ascii="Times New Roman" w:eastAsia="Times New Roman" w:hAnsi="Times New Roman" w:cs="Times New Roman"/>
          <w:sz w:val="24"/>
          <w:szCs w:val="24"/>
          <w:lang w:val="en-CA"/>
        </w:rPr>
        <w:t xml:space="preserve"> translation</w:t>
      </w:r>
      <w:r w:rsidR="004255E0" w:rsidRPr="004E5C93">
        <w:rPr>
          <w:rFonts w:ascii="Times New Roman" w:eastAsia="Times New Roman" w:hAnsi="Times New Roman" w:cs="Times New Roman"/>
          <w:sz w:val="24"/>
          <w:szCs w:val="24"/>
          <w:lang w:val="en-CA"/>
        </w:rPr>
        <w:t xml:space="preserve"> </w:t>
      </w:r>
      <w:proofErr w:type="gramStart"/>
      <w:r w:rsidR="004255E0" w:rsidRPr="004E5C93">
        <w:rPr>
          <w:rFonts w:ascii="Times New Roman" w:eastAsia="Times New Roman" w:hAnsi="Times New Roman" w:cs="Times New Roman"/>
          <w:sz w:val="24"/>
          <w:szCs w:val="24"/>
          <w:lang w:val="en-CA"/>
        </w:rPr>
        <w:t>and  contact</w:t>
      </w:r>
      <w:proofErr w:type="gramEnd"/>
      <w:r w:rsidR="004255E0" w:rsidRPr="004E5C93">
        <w:rPr>
          <w:rFonts w:ascii="Times New Roman" w:eastAsia="Times New Roman" w:hAnsi="Times New Roman" w:cs="Times New Roman"/>
          <w:sz w:val="24"/>
          <w:szCs w:val="24"/>
          <w:lang w:val="en-CA"/>
        </w:rPr>
        <w:t xml:space="preserve"> with</w:t>
      </w:r>
      <w:r w:rsidR="00684E3F" w:rsidRPr="004E5C93">
        <w:rPr>
          <w:rFonts w:ascii="Times New Roman" w:eastAsia="Times New Roman" w:hAnsi="Times New Roman" w:cs="Times New Roman"/>
          <w:sz w:val="24"/>
          <w:szCs w:val="24"/>
          <w:lang w:val="en-CA"/>
        </w:rPr>
        <w:t xml:space="preserve"> dominant </w:t>
      </w:r>
      <w:r w:rsidR="004255E0" w:rsidRPr="003401BC">
        <w:rPr>
          <w:rFonts w:ascii="Times New Roman" w:eastAsia="Times New Roman" w:hAnsi="Times New Roman" w:cs="Times New Roman"/>
          <w:sz w:val="24"/>
          <w:szCs w:val="24"/>
          <w:lang w:val="en-CA"/>
        </w:rPr>
        <w:t>English</w:t>
      </w:r>
      <w:r w:rsidR="00684E3F" w:rsidRPr="003401BC">
        <w:rPr>
          <w:rFonts w:ascii="Times New Roman" w:eastAsia="Times New Roman" w:hAnsi="Times New Roman" w:cs="Times New Roman"/>
          <w:sz w:val="24"/>
          <w:szCs w:val="24"/>
          <w:lang w:val="en-CA"/>
        </w:rPr>
        <w:t>-language cultural and academic institutions</w:t>
      </w:r>
      <w:r w:rsidR="001A21A0" w:rsidRPr="003401BC">
        <w:rPr>
          <w:rFonts w:ascii="Times New Roman" w:eastAsia="Times New Roman" w:hAnsi="Times New Roman" w:cs="Times New Roman"/>
          <w:sz w:val="24"/>
          <w:szCs w:val="24"/>
          <w:lang w:val="en-CA"/>
        </w:rPr>
        <w:t xml:space="preserve">, </w:t>
      </w:r>
      <w:r w:rsidR="00395C7C" w:rsidRPr="00B97BA8">
        <w:rPr>
          <w:rFonts w:ascii="Times New Roman" w:eastAsia="Times New Roman" w:hAnsi="Times New Roman" w:cs="Times New Roman"/>
          <w:sz w:val="24"/>
          <w:szCs w:val="24"/>
          <w:lang w:val="en-CA"/>
        </w:rPr>
        <w:t>Franco Fabbri</w:t>
      </w:r>
      <w:r w:rsidR="001A21A0" w:rsidRPr="00A26290">
        <w:rPr>
          <w:rFonts w:ascii="Times New Roman" w:eastAsia="Times New Roman" w:hAnsi="Times New Roman" w:cs="Times New Roman"/>
          <w:sz w:val="24"/>
          <w:szCs w:val="24"/>
          <w:lang w:val="en-CA"/>
        </w:rPr>
        <w:t xml:space="preserve"> states</w:t>
      </w:r>
      <w:r w:rsidR="00395C7C" w:rsidRPr="00A26290">
        <w:rPr>
          <w:rFonts w:ascii="Times New Roman" w:eastAsia="Times New Roman" w:hAnsi="Times New Roman" w:cs="Times New Roman"/>
          <w:sz w:val="24"/>
          <w:szCs w:val="24"/>
          <w:lang w:val="en-CA"/>
        </w:rPr>
        <w:t>:</w:t>
      </w:r>
    </w:p>
    <w:p w14:paraId="2520C572" w14:textId="77777777" w:rsidR="00395C7C" w:rsidRPr="005B1B00" w:rsidRDefault="00395C7C" w:rsidP="00421C28">
      <w:pPr>
        <w:spacing w:after="0" w:line="360" w:lineRule="auto"/>
        <w:jc w:val="both"/>
        <w:rPr>
          <w:rFonts w:ascii="Times New Roman" w:eastAsia="Times New Roman" w:hAnsi="Times New Roman" w:cs="Times New Roman"/>
          <w:sz w:val="24"/>
          <w:szCs w:val="24"/>
          <w:lang w:val="en-CA"/>
        </w:rPr>
      </w:pPr>
    </w:p>
    <w:p w14:paraId="75436F77" w14:textId="77777777" w:rsidR="00395C7C" w:rsidRPr="003C6831" w:rsidRDefault="00395C7C" w:rsidP="00590DDA">
      <w:pPr>
        <w:spacing w:after="0" w:line="360" w:lineRule="auto"/>
        <w:ind w:left="720"/>
        <w:jc w:val="both"/>
        <w:rPr>
          <w:rFonts w:ascii="Times New Roman" w:eastAsia="Times New Roman" w:hAnsi="Times New Roman" w:cs="Times New Roman"/>
          <w:lang w:val="en-CA"/>
        </w:rPr>
      </w:pPr>
      <w:r w:rsidRPr="0076354C">
        <w:rPr>
          <w:rFonts w:ascii="Times New Roman" w:eastAsia="Times New Roman" w:hAnsi="Times New Roman" w:cs="Times New Roman"/>
          <w:lang w:val="en-CA"/>
        </w:rPr>
        <w:t>We must conclude that terms used to indic</w:t>
      </w:r>
      <w:r w:rsidRPr="00414171">
        <w:rPr>
          <w:rFonts w:ascii="Times New Roman" w:eastAsia="Times New Roman" w:hAnsi="Times New Roman" w:cs="Times New Roman"/>
          <w:lang w:val="en-CA"/>
        </w:rPr>
        <w:t xml:space="preserve">ate musical genres are extremely difficult to translate, and have different meanings in different languages and cultures: here a term not only connotes different things for two </w:t>
      </w:r>
      <w:r w:rsidRPr="00D600E7">
        <w:rPr>
          <w:rFonts w:ascii="Times New Roman" w:eastAsia="Times New Roman" w:hAnsi="Times New Roman" w:cs="Times New Roman"/>
          <w:lang w:val="en-CA"/>
        </w:rPr>
        <w:t xml:space="preserve">different people –according to the diversity of their interests in the denoted </w:t>
      </w:r>
      <w:r w:rsidRPr="00E23CB7">
        <w:rPr>
          <w:rFonts w:ascii="Times New Roman" w:eastAsia="Times New Roman" w:hAnsi="Times New Roman" w:cs="Times New Roman"/>
          <w:lang w:val="en-CA"/>
        </w:rPr>
        <w:t xml:space="preserve">object and therefore according to the diverse processes of understanding involved – but precisely denotes two different things. What is the relationship between these meanings within the same culture? </w:t>
      </w:r>
      <w:proofErr w:type="gramStart"/>
      <w:r w:rsidRPr="00E23CB7">
        <w:rPr>
          <w:rFonts w:ascii="Times New Roman" w:eastAsia="Times New Roman" w:hAnsi="Times New Roman" w:cs="Times New Roman"/>
          <w:lang w:val="en-CA"/>
        </w:rPr>
        <w:t>And in different cultures?</w:t>
      </w:r>
      <w:proofErr w:type="gramEnd"/>
      <w:r w:rsidRPr="00E23CB7">
        <w:rPr>
          <w:rFonts w:ascii="Times New Roman" w:eastAsia="Times New Roman" w:hAnsi="Times New Roman" w:cs="Times New Roman"/>
          <w:lang w:val="en-CA"/>
        </w:rPr>
        <w:t xml:space="preserve"> So, the second factor mentio</w:t>
      </w:r>
      <w:r w:rsidRPr="003C6831">
        <w:rPr>
          <w:rFonts w:ascii="Times New Roman" w:eastAsia="Times New Roman" w:hAnsi="Times New Roman" w:cs="Times New Roman"/>
          <w:lang w:val="en-CA"/>
        </w:rPr>
        <w:t>ned above has also returned us to the question of meaning. (Fabbri 1982: 132)</w:t>
      </w:r>
    </w:p>
    <w:p w14:paraId="37182C41" w14:textId="77777777" w:rsidR="00395C7C" w:rsidRPr="003C6831" w:rsidRDefault="00395C7C" w:rsidP="005661AB">
      <w:pPr>
        <w:pStyle w:val="Standard"/>
        <w:spacing w:line="360" w:lineRule="auto"/>
        <w:ind w:left="720"/>
        <w:jc w:val="both"/>
        <w:rPr>
          <w:b/>
          <w:sz w:val="28"/>
          <w:szCs w:val="28"/>
          <w:lang w:val="en-CA"/>
        </w:rPr>
      </w:pPr>
    </w:p>
    <w:p w14:paraId="09BBC161" w14:textId="7315D1FE" w:rsidR="003401BC" w:rsidRPr="00B97BA8" w:rsidRDefault="00395C7C" w:rsidP="003401BC">
      <w:pPr>
        <w:spacing w:after="0" w:line="360" w:lineRule="auto"/>
        <w:ind w:firstLine="720"/>
        <w:jc w:val="both"/>
        <w:rPr>
          <w:rFonts w:ascii="Times New Roman" w:eastAsia="Times New Roman" w:hAnsi="Times New Roman" w:cs="Times New Roman"/>
          <w:sz w:val="24"/>
          <w:szCs w:val="24"/>
          <w:lang w:val="en-CA"/>
        </w:rPr>
      </w:pPr>
      <w:r w:rsidRPr="006E1B55">
        <w:rPr>
          <w:rFonts w:ascii="Times New Roman" w:hAnsi="Times New Roman" w:cs="Times New Roman"/>
          <w:lang w:val="en-CA"/>
        </w:rPr>
        <w:tab/>
        <w:t xml:space="preserve">As Fabbri </w:t>
      </w:r>
      <w:r w:rsidR="00684E3F" w:rsidRPr="006E1B55">
        <w:rPr>
          <w:rFonts w:ascii="Times New Roman" w:hAnsi="Times New Roman" w:cs="Times New Roman"/>
          <w:lang w:val="en-CA"/>
        </w:rPr>
        <w:t>pointed out</w:t>
      </w:r>
      <w:r w:rsidRPr="006E1B55">
        <w:rPr>
          <w:rFonts w:ascii="Times New Roman" w:hAnsi="Times New Roman" w:cs="Times New Roman"/>
          <w:lang w:val="en-CA"/>
        </w:rPr>
        <w:t xml:space="preserve">, not only does the term popular music </w:t>
      </w:r>
      <w:proofErr w:type="gramStart"/>
      <w:r w:rsidRPr="006E1B55">
        <w:rPr>
          <w:rFonts w:ascii="Times New Roman" w:hAnsi="Times New Roman" w:cs="Times New Roman"/>
          <w:lang w:val="en-CA"/>
        </w:rPr>
        <w:t>have</w:t>
      </w:r>
      <w:proofErr w:type="gramEnd"/>
      <w:r w:rsidRPr="006E1B55">
        <w:rPr>
          <w:rFonts w:ascii="Times New Roman" w:hAnsi="Times New Roman" w:cs="Times New Roman"/>
          <w:lang w:val="en-CA"/>
        </w:rPr>
        <w:t xml:space="preserve"> various connotations, but presents a whole range of semantic possibilities in translation</w:t>
      </w:r>
      <w:r w:rsidRPr="006E1B55">
        <w:rPr>
          <w:rFonts w:ascii="Times New Roman" w:hAnsi="Times New Roman" w:cs="Times New Roman"/>
          <w:bCs/>
          <w:lang w:val="en-CA"/>
        </w:rPr>
        <w:t xml:space="preserve">. </w:t>
      </w:r>
      <w:r w:rsidRPr="006E1B55">
        <w:rPr>
          <w:rFonts w:ascii="Times New Roman" w:hAnsi="Times New Roman" w:cs="Times New Roman"/>
          <w:lang w:val="en-CA"/>
        </w:rPr>
        <w:t xml:space="preserve">In romance languages, the word popular often has a class-based connotation, </w:t>
      </w:r>
      <w:r w:rsidR="006A4C0B" w:rsidRPr="006E1B55">
        <w:rPr>
          <w:rFonts w:ascii="Times New Roman" w:hAnsi="Times New Roman" w:cs="Times New Roman"/>
          <w:lang w:val="en-CA"/>
        </w:rPr>
        <w:t>much like what</w:t>
      </w:r>
      <w:r w:rsidRPr="006E1B55">
        <w:rPr>
          <w:rFonts w:ascii="Times New Roman" w:hAnsi="Times New Roman" w:cs="Times New Roman"/>
          <w:lang w:val="en-CA"/>
        </w:rPr>
        <w:t xml:space="preserve"> Middleton</w:t>
      </w:r>
      <w:r w:rsidR="006A4C0B" w:rsidRPr="006E1B55">
        <w:rPr>
          <w:rFonts w:ascii="Times New Roman" w:hAnsi="Times New Roman" w:cs="Times New Roman"/>
          <w:lang w:val="en-CA"/>
        </w:rPr>
        <w:t xml:space="preserve"> put forth</w:t>
      </w:r>
      <w:r w:rsidRPr="006E1B55">
        <w:rPr>
          <w:rFonts w:ascii="Times New Roman" w:hAnsi="Times New Roman" w:cs="Times New Roman"/>
          <w:lang w:val="en-CA"/>
        </w:rPr>
        <w:t>,</w:t>
      </w:r>
      <w:r w:rsidR="004E5C93" w:rsidRPr="006E1B55">
        <w:rPr>
          <w:rFonts w:ascii="Times New Roman" w:hAnsi="Times New Roman" w:cs="Times New Roman"/>
          <w:lang w:val="en-CA"/>
        </w:rPr>
        <w:t xml:space="preserve"> also</w:t>
      </w:r>
      <w:r w:rsidRPr="006E1B55">
        <w:rPr>
          <w:rFonts w:ascii="Times New Roman" w:hAnsi="Times New Roman" w:cs="Times New Roman"/>
          <w:lang w:val="en-CA"/>
        </w:rPr>
        <w:t xml:space="preserve"> referring usually to music coming from an oral and/or rural tradition. </w:t>
      </w:r>
      <w:r w:rsidR="004E5C93" w:rsidRPr="006E1B55">
        <w:rPr>
          <w:rFonts w:ascii="Times New Roman" w:hAnsi="Times New Roman" w:cs="Times New Roman"/>
          <w:lang w:val="en-CA"/>
        </w:rPr>
        <w:t>Therefore</w:t>
      </w:r>
      <w:r w:rsidRPr="006E1B55">
        <w:rPr>
          <w:rFonts w:ascii="Times New Roman" w:hAnsi="Times New Roman" w:cs="Times New Roman"/>
          <w:lang w:val="en-CA"/>
        </w:rPr>
        <w:t xml:space="preserve">, the literal translation of popular music brings us to a type of music generally considered folkloric, ethnic or traditional. However, as Fabbri stated as early as 1982, in Italy the notion of </w:t>
      </w:r>
      <w:r w:rsidRPr="006E1B55">
        <w:rPr>
          <w:rFonts w:ascii="Times New Roman" w:hAnsi="Times New Roman" w:cs="Times New Roman"/>
          <w:i/>
          <w:lang w:val="en-CA"/>
        </w:rPr>
        <w:t>musica popolare</w:t>
      </w:r>
      <w:r w:rsidRPr="006E1B55">
        <w:rPr>
          <w:rFonts w:ascii="Times New Roman" w:hAnsi="Times New Roman" w:cs="Times New Roman"/>
          <w:lang w:val="en-CA"/>
        </w:rPr>
        <w:t xml:space="preserve"> tends to reference what in “</w:t>
      </w:r>
      <w:r w:rsidRPr="006E1B55">
        <w:rPr>
          <w:rFonts w:ascii="Times New Roman" w:hAnsi="Times New Roman" w:cs="Times New Roman"/>
          <w:bCs/>
          <w:lang w:val="en-CA"/>
        </w:rPr>
        <w:t>Anglo-Saxon countries is called 'folk music'; while 'pop' was once synonymous with 'rock' and today is often used to indicate 'English rock music of the seventies'” (Fabbri 1982: 132)</w:t>
      </w:r>
      <w:r w:rsidRPr="006E1B55">
        <w:rPr>
          <w:rFonts w:ascii="Times New Roman" w:hAnsi="Times New Roman" w:cs="Times New Roman"/>
          <w:lang w:val="en-CA"/>
        </w:rPr>
        <w:t>. This raised two important questions regarding the translation of popular music: [1] In terms of the proximity of the notion</w:t>
      </w:r>
      <w:r w:rsidR="004E5C93" w:rsidRPr="006E1B55">
        <w:rPr>
          <w:rFonts w:ascii="Times New Roman" w:hAnsi="Times New Roman" w:cs="Times New Roman"/>
          <w:lang w:val="en-CA"/>
        </w:rPr>
        <w:t xml:space="preserve"> of</w:t>
      </w:r>
      <w:r w:rsidRPr="006E1B55">
        <w:rPr>
          <w:rFonts w:ascii="Times New Roman" w:hAnsi="Times New Roman" w:cs="Times New Roman"/>
          <w:lang w:val="en-CA"/>
        </w:rPr>
        <w:t xml:space="preserve"> popular to folkloric (i.e. traditional folk music), and [2] regarding the variability of the word popular which draws a parallel to the music style known as pop, but also </w:t>
      </w:r>
      <w:r w:rsidR="004255E0" w:rsidRPr="006E1B55">
        <w:rPr>
          <w:rFonts w:ascii="Times New Roman" w:hAnsi="Times New Roman" w:cs="Times New Roman"/>
          <w:lang w:val="en-CA"/>
        </w:rPr>
        <w:t xml:space="preserve">to </w:t>
      </w:r>
      <w:r w:rsidRPr="006E1B55">
        <w:rPr>
          <w:rFonts w:ascii="Times New Roman" w:hAnsi="Times New Roman" w:cs="Times New Roman"/>
          <w:lang w:val="en-CA"/>
        </w:rPr>
        <w:t>other styles that also happen to share the same social space via its presence in the mass media, its mass dissemination and its Anglo-Saxon origins, like rock, for example.</w:t>
      </w:r>
      <w:r w:rsidR="003401BC" w:rsidRPr="003401BC">
        <w:rPr>
          <w:rFonts w:ascii="Times New Roman" w:eastAsia="Times New Roman" w:hAnsi="Times New Roman" w:cs="Times New Roman"/>
          <w:sz w:val="24"/>
          <w:szCs w:val="24"/>
          <w:lang w:val="en-CA"/>
        </w:rPr>
        <w:t xml:space="preserve"> Therefore, the meanings of </w:t>
      </w:r>
      <w:r w:rsidR="003401BC" w:rsidRPr="003401BC">
        <w:rPr>
          <w:rFonts w:ascii="Times New Roman" w:eastAsia="Times New Roman" w:hAnsi="Times New Roman" w:cs="Times New Roman"/>
          <w:i/>
          <w:sz w:val="24"/>
          <w:szCs w:val="24"/>
          <w:lang w:val="en-CA"/>
        </w:rPr>
        <w:t>musique populaire</w:t>
      </w:r>
      <w:r w:rsidR="003401BC" w:rsidRPr="003401BC">
        <w:rPr>
          <w:rFonts w:ascii="Times New Roman" w:eastAsia="Times New Roman" w:hAnsi="Times New Roman" w:cs="Times New Roman"/>
          <w:sz w:val="24"/>
          <w:szCs w:val="24"/>
          <w:lang w:val="en-CA"/>
        </w:rPr>
        <w:t xml:space="preserve"> and </w:t>
      </w:r>
      <w:r w:rsidR="003401BC" w:rsidRPr="003401BC">
        <w:rPr>
          <w:rFonts w:ascii="Times New Roman" w:eastAsia="Times New Roman" w:hAnsi="Times New Roman" w:cs="Times New Roman"/>
          <w:i/>
          <w:sz w:val="24"/>
          <w:szCs w:val="24"/>
          <w:lang w:val="en-CA"/>
        </w:rPr>
        <w:t>musica popolare</w:t>
      </w:r>
      <w:r w:rsidR="003401BC" w:rsidRPr="003401BC">
        <w:rPr>
          <w:rFonts w:ascii="Times New Roman" w:eastAsia="Times New Roman" w:hAnsi="Times New Roman" w:cs="Times New Roman"/>
          <w:sz w:val="24"/>
          <w:szCs w:val="24"/>
          <w:lang w:val="en-CA"/>
        </w:rPr>
        <w:t xml:space="preserve"> are not only multiple, but </w:t>
      </w:r>
      <w:r w:rsidR="003401BC" w:rsidRPr="00B97BA8">
        <w:rPr>
          <w:rFonts w:ascii="Times New Roman" w:eastAsia="Times New Roman" w:hAnsi="Times New Roman" w:cs="Times New Roman"/>
          <w:sz w:val="24"/>
          <w:szCs w:val="24"/>
          <w:lang w:val="en-CA"/>
        </w:rPr>
        <w:t xml:space="preserve">also seem to coexist in the same linguistic sphere. </w:t>
      </w:r>
    </w:p>
    <w:p w14:paraId="557A8BE4" w14:textId="77777777" w:rsidR="00395C7C" w:rsidRPr="00FA4A58" w:rsidRDefault="00395C7C" w:rsidP="00815EE3">
      <w:pPr>
        <w:pStyle w:val="Standard"/>
        <w:spacing w:line="360" w:lineRule="auto"/>
        <w:jc w:val="both"/>
        <w:rPr>
          <w:lang w:val="en-CA"/>
        </w:rPr>
      </w:pPr>
    </w:p>
    <w:p w14:paraId="5955828B" w14:textId="615B39E2" w:rsidR="00D845F1" w:rsidRPr="005661AB" w:rsidRDefault="000E0100" w:rsidP="006A4C0B">
      <w:pPr>
        <w:pStyle w:val="Standard"/>
        <w:spacing w:line="360" w:lineRule="auto"/>
        <w:jc w:val="both"/>
        <w:rPr>
          <w:lang w:val="en-CA"/>
        </w:rPr>
      </w:pPr>
      <w:r w:rsidRPr="00FA4A58">
        <w:rPr>
          <w:lang w:val="en-CA"/>
        </w:rPr>
        <w:tab/>
        <w:t xml:space="preserve">In the </w:t>
      </w:r>
      <w:r w:rsidR="006D0BA4" w:rsidRPr="001511D2">
        <w:rPr>
          <w:lang w:val="en-CA"/>
        </w:rPr>
        <w:t>case of Spanish, the language in question, the Argentine</w:t>
      </w:r>
      <w:r w:rsidRPr="000D57E5">
        <w:rPr>
          <w:lang w:val="en-CA"/>
        </w:rPr>
        <w:t xml:space="preserve"> musicologist Carlos Vega defined </w:t>
      </w:r>
      <w:r w:rsidRPr="00421C28">
        <w:rPr>
          <w:i/>
          <w:iCs/>
          <w:lang w:val="en-CA"/>
        </w:rPr>
        <w:t>música folklórica</w:t>
      </w:r>
      <w:r w:rsidRPr="00421C28">
        <w:rPr>
          <w:lang w:val="en-CA"/>
        </w:rPr>
        <w:t xml:space="preserve"> as one of the various types of </w:t>
      </w:r>
      <w:r w:rsidR="006430AA" w:rsidRPr="006E1B55">
        <w:rPr>
          <w:i/>
          <w:iCs/>
          <w:lang w:val="en-CA"/>
        </w:rPr>
        <w:t>música popular</w:t>
      </w:r>
      <w:r w:rsidR="00303128" w:rsidRPr="00B45036">
        <w:rPr>
          <w:lang w:val="en-CA"/>
        </w:rPr>
        <w:t xml:space="preserve">, </w:t>
      </w:r>
      <w:r w:rsidR="003401BC">
        <w:rPr>
          <w:lang w:val="en-CA"/>
        </w:rPr>
        <w:t>positing</w:t>
      </w:r>
      <w:r w:rsidR="006430AA" w:rsidRPr="001511D2">
        <w:rPr>
          <w:lang w:val="en-CA"/>
        </w:rPr>
        <w:t xml:space="preserve">, by opposition, </w:t>
      </w:r>
      <w:r w:rsidR="001A33D8" w:rsidRPr="000D57E5">
        <w:rPr>
          <w:lang w:val="en-CA"/>
        </w:rPr>
        <w:t xml:space="preserve">the urban </w:t>
      </w:r>
      <w:r w:rsidR="00464A23" w:rsidRPr="000D274E">
        <w:rPr>
          <w:lang w:val="en-CA"/>
        </w:rPr>
        <w:t>songs and dances</w:t>
      </w:r>
      <w:r w:rsidR="001A33D8" w:rsidRPr="00421C28">
        <w:rPr>
          <w:lang w:val="en-CA"/>
        </w:rPr>
        <w:t xml:space="preserve"> coming from aristocratic circles, anthems and patriotic nationalist marches as popular, but non</w:t>
      </w:r>
      <w:r w:rsidR="00DB348E" w:rsidRPr="00421C28">
        <w:rPr>
          <w:lang w:val="en-CA"/>
        </w:rPr>
        <w:t>-traditional folk musics</w:t>
      </w:r>
      <w:r w:rsidR="00881493" w:rsidRPr="00421C28">
        <w:rPr>
          <w:lang w:val="en-CA"/>
        </w:rPr>
        <w:t xml:space="preserve">. </w:t>
      </w:r>
      <w:r w:rsidR="00303128" w:rsidRPr="00590DDA">
        <w:rPr>
          <w:lang w:val="en-CA"/>
        </w:rPr>
        <w:t>L</w:t>
      </w:r>
      <w:r w:rsidR="00C96664" w:rsidRPr="00590DDA">
        <w:rPr>
          <w:lang w:val="en-CA"/>
        </w:rPr>
        <w:t xml:space="preserve">ater, </w:t>
      </w:r>
      <w:r w:rsidR="00567352" w:rsidRPr="00590DDA">
        <w:rPr>
          <w:lang w:val="en-CA"/>
        </w:rPr>
        <w:t>Vega</w:t>
      </w:r>
      <w:r w:rsidR="00C96664" w:rsidRPr="00590DDA">
        <w:rPr>
          <w:lang w:val="en-CA"/>
        </w:rPr>
        <w:t xml:space="preserve"> expressed his uncertainty with the term </w:t>
      </w:r>
      <w:r w:rsidR="00C96664" w:rsidRPr="005661AB">
        <w:rPr>
          <w:i/>
          <w:iCs/>
          <w:lang w:val="en-CA"/>
        </w:rPr>
        <w:t>música popular</w:t>
      </w:r>
      <w:r w:rsidR="00C96664" w:rsidRPr="005661AB">
        <w:rPr>
          <w:lang w:val="en-CA"/>
        </w:rPr>
        <w:t>:</w:t>
      </w:r>
      <w:r w:rsidR="00D845F1" w:rsidRPr="005661AB">
        <w:rPr>
          <w:lang w:val="en-CA"/>
        </w:rPr>
        <w:t xml:space="preserve"> </w:t>
      </w:r>
    </w:p>
    <w:p w14:paraId="407DEABC" w14:textId="77777777" w:rsidR="003311CB" w:rsidRPr="00815EE3" w:rsidRDefault="003311CB" w:rsidP="004E5C93">
      <w:pPr>
        <w:pStyle w:val="Standard"/>
        <w:spacing w:line="360" w:lineRule="auto"/>
        <w:jc w:val="both"/>
        <w:rPr>
          <w:lang w:val="en-CA"/>
        </w:rPr>
      </w:pPr>
    </w:p>
    <w:p w14:paraId="39A2F8C7" w14:textId="77777777" w:rsidR="000E0100" w:rsidRPr="00B97BA8" w:rsidRDefault="00C24566" w:rsidP="003401BC">
      <w:pPr>
        <w:pStyle w:val="Standard"/>
        <w:spacing w:line="360" w:lineRule="auto"/>
        <w:ind w:left="709"/>
        <w:jc w:val="both"/>
        <w:rPr>
          <w:sz w:val="22"/>
          <w:szCs w:val="22"/>
          <w:lang w:val="en-CA"/>
        </w:rPr>
      </w:pPr>
      <w:r w:rsidRPr="006A4C0B">
        <w:rPr>
          <w:sz w:val="22"/>
          <w:szCs w:val="22"/>
          <w:lang w:val="en-CA"/>
        </w:rPr>
        <w:tab/>
      </w:r>
      <w:r w:rsidR="00D845F1" w:rsidRPr="006A4C0B">
        <w:rPr>
          <w:sz w:val="22"/>
          <w:szCs w:val="22"/>
          <w:lang w:val="en-CA"/>
        </w:rPr>
        <w:t xml:space="preserve">The term "popular" has multiple meanings, but in nearly all its </w:t>
      </w:r>
      <w:r w:rsidR="00804ED1" w:rsidRPr="006A4C0B">
        <w:rPr>
          <w:sz w:val="22"/>
          <w:szCs w:val="22"/>
          <w:lang w:val="en-CA"/>
        </w:rPr>
        <w:t xml:space="preserve">nuances, it </w:t>
      </w:r>
      <w:r w:rsidR="00D845F1" w:rsidRPr="006A4C0B">
        <w:rPr>
          <w:sz w:val="22"/>
          <w:szCs w:val="22"/>
          <w:lang w:val="en-CA"/>
        </w:rPr>
        <w:t>relates to the middle and lower social strata and even to rural groups and what are</w:t>
      </w:r>
      <w:r w:rsidR="00D845F1" w:rsidRPr="004E5C93">
        <w:rPr>
          <w:sz w:val="22"/>
          <w:szCs w:val="22"/>
          <w:lang w:val="en-CA"/>
        </w:rPr>
        <w:t xml:space="preserve"> called the "folk." Insofar as it is contrasted with the educated classes, it alludes to semiliterate and illiterate groups-common, simple, uncultivated. In Spanish, moreover, "popular" is also </w:t>
      </w:r>
      <w:r w:rsidR="00D845F1" w:rsidRPr="003401BC">
        <w:rPr>
          <w:sz w:val="22"/>
          <w:szCs w:val="22"/>
          <w:lang w:val="en-CA"/>
        </w:rPr>
        <w:t>synonymous with "plebeian" (as opposed to gentle or noble), and both "pueblo" and "plebe" are on occasion equivalent to "populacho" (populace or rabble), which is the lowest class of all. The roots of the Spanish "vulgo" (vulgus) and of "</w:t>
      </w:r>
      <w:r w:rsidR="00D845F1" w:rsidRPr="00B97BA8">
        <w:rPr>
          <w:sz w:val="22"/>
          <w:szCs w:val="22"/>
          <w:lang w:val="en-CA"/>
        </w:rPr>
        <w:t>folk" ap</w:t>
      </w:r>
      <w:r w:rsidR="00313ACB" w:rsidRPr="00B97BA8">
        <w:rPr>
          <w:sz w:val="22"/>
          <w:szCs w:val="22"/>
          <w:lang w:val="en-CA"/>
        </w:rPr>
        <w:t>pear to be the same. (Vega 1966</w:t>
      </w:r>
      <w:r w:rsidR="00D845F1" w:rsidRPr="00B97BA8">
        <w:rPr>
          <w:sz w:val="22"/>
          <w:szCs w:val="22"/>
          <w:lang w:val="en-CA"/>
        </w:rPr>
        <w:t>: 2)</w:t>
      </w:r>
    </w:p>
    <w:p w14:paraId="3C2EB2E6" w14:textId="77777777" w:rsidR="003311CB" w:rsidRPr="00B97BA8" w:rsidRDefault="003311CB" w:rsidP="00B97BA8">
      <w:pPr>
        <w:pStyle w:val="Standard"/>
        <w:spacing w:line="360" w:lineRule="auto"/>
        <w:ind w:left="709"/>
        <w:jc w:val="both"/>
        <w:rPr>
          <w:sz w:val="22"/>
          <w:szCs w:val="22"/>
          <w:lang w:val="en-CA"/>
        </w:rPr>
      </w:pPr>
    </w:p>
    <w:p w14:paraId="6691FBC4" w14:textId="7FE4B853" w:rsidR="00790E0E" w:rsidRPr="003401BC" w:rsidRDefault="00277D3E" w:rsidP="00B97BA8">
      <w:pPr>
        <w:pStyle w:val="Standard"/>
        <w:spacing w:line="360" w:lineRule="auto"/>
        <w:ind w:firstLine="720"/>
        <w:jc w:val="both"/>
        <w:rPr>
          <w:lang w:val="en-CA"/>
        </w:rPr>
      </w:pPr>
      <w:r w:rsidRPr="00B97BA8">
        <w:rPr>
          <w:lang w:val="en-CA"/>
        </w:rPr>
        <w:t>Consequently</w:t>
      </w:r>
      <w:r w:rsidR="00C96664" w:rsidRPr="00B97BA8">
        <w:rPr>
          <w:lang w:val="en-CA"/>
        </w:rPr>
        <w:t xml:space="preserve">, Vega concluded by defining </w:t>
      </w:r>
      <w:r w:rsidR="00C96664" w:rsidRPr="00B97BA8">
        <w:rPr>
          <w:i/>
          <w:lang w:val="en-CA"/>
        </w:rPr>
        <w:t>música popular</w:t>
      </w:r>
      <w:r w:rsidR="008E6E92" w:rsidRPr="00B97BA8">
        <w:rPr>
          <w:lang w:val="en-CA"/>
        </w:rPr>
        <w:t xml:space="preserve"> as the minor creations, </w:t>
      </w:r>
      <w:r w:rsidR="001A33D8" w:rsidRPr="00A26290">
        <w:rPr>
          <w:lang w:val="en-CA"/>
        </w:rPr>
        <w:t>strongly</w:t>
      </w:r>
      <w:r w:rsidR="008E6E92" w:rsidRPr="00A26290">
        <w:rPr>
          <w:lang w:val="en-CA"/>
        </w:rPr>
        <w:t xml:space="preserve"> associated to the idea of the “people”, i.e. </w:t>
      </w:r>
      <w:r w:rsidR="001A33D8" w:rsidRPr="00A26290">
        <w:rPr>
          <w:lang w:val="en-CA"/>
        </w:rPr>
        <w:t>rural, low</w:t>
      </w:r>
      <w:r w:rsidRPr="00A26290">
        <w:rPr>
          <w:lang w:val="en-CA"/>
        </w:rPr>
        <w:t xml:space="preserve">er, less distinguished classes </w:t>
      </w:r>
      <w:r w:rsidR="001A33D8" w:rsidRPr="00A26290">
        <w:rPr>
          <w:lang w:val="en-CA"/>
        </w:rPr>
        <w:t>which, by extension, included rural or “folk” classes</w:t>
      </w:r>
      <w:r w:rsidR="00DB348E" w:rsidRPr="005B1B00">
        <w:rPr>
          <w:lang w:val="en-CA"/>
        </w:rPr>
        <w:t xml:space="preserve"> (Vega 1997)</w:t>
      </w:r>
      <w:r w:rsidR="001A33D8" w:rsidRPr="005B1B00">
        <w:rPr>
          <w:lang w:val="en-CA"/>
        </w:rPr>
        <w:t>.</w:t>
      </w:r>
      <w:r w:rsidR="0051119F" w:rsidRPr="0076354C">
        <w:rPr>
          <w:lang w:val="en-CA"/>
        </w:rPr>
        <w:t xml:space="preserve"> Curiously, few South American musicologists had the same insight as </w:t>
      </w:r>
      <w:r w:rsidR="0051119F" w:rsidRPr="00414171">
        <w:rPr>
          <w:lang w:val="en-CA"/>
        </w:rPr>
        <w:t>Vega</w:t>
      </w:r>
      <w:r w:rsidRPr="00D600E7">
        <w:rPr>
          <w:lang w:val="en-CA"/>
        </w:rPr>
        <w:t xml:space="preserve"> at that time</w:t>
      </w:r>
      <w:r w:rsidR="0051119F" w:rsidRPr="00E23CB7">
        <w:rPr>
          <w:lang w:val="en-CA"/>
        </w:rPr>
        <w:t xml:space="preserve">. On the other hand, </w:t>
      </w:r>
      <w:r w:rsidR="003401BC">
        <w:rPr>
          <w:lang w:val="en-CA"/>
        </w:rPr>
        <w:t>his usage of the</w:t>
      </w:r>
      <w:r w:rsidR="0051119F" w:rsidRPr="003401BC">
        <w:rPr>
          <w:lang w:val="en-CA"/>
        </w:rPr>
        <w:t xml:space="preserve"> term </w:t>
      </w:r>
      <w:r w:rsidR="003401BC">
        <w:rPr>
          <w:lang w:val="en-CA"/>
        </w:rPr>
        <w:t xml:space="preserve">tends </w:t>
      </w:r>
      <w:r w:rsidR="0051119F" w:rsidRPr="003401BC">
        <w:rPr>
          <w:lang w:val="en-CA"/>
        </w:rPr>
        <w:t>to be</w:t>
      </w:r>
      <w:r w:rsidR="001435D6" w:rsidRPr="003401BC">
        <w:rPr>
          <w:lang w:val="en-CA"/>
        </w:rPr>
        <w:t xml:space="preserve"> quite</w:t>
      </w:r>
      <w:r w:rsidR="0051119F" w:rsidRPr="003401BC">
        <w:rPr>
          <w:lang w:val="en-CA"/>
        </w:rPr>
        <w:t xml:space="preserve"> overreaching</w:t>
      </w:r>
      <w:r w:rsidR="00B97BA8">
        <w:rPr>
          <w:lang w:val="en-CA"/>
        </w:rPr>
        <w:t>, pejorative</w:t>
      </w:r>
      <w:r w:rsidR="0051119F" w:rsidRPr="003401BC">
        <w:rPr>
          <w:lang w:val="en-CA"/>
        </w:rPr>
        <w:t>,</w:t>
      </w:r>
      <w:r w:rsidR="00A26290">
        <w:rPr>
          <w:lang w:val="en-CA"/>
        </w:rPr>
        <w:t xml:space="preserve"> and</w:t>
      </w:r>
      <w:r w:rsidR="0051119F" w:rsidRPr="003401BC">
        <w:rPr>
          <w:lang w:val="en-CA"/>
        </w:rPr>
        <w:t xml:space="preserve"> at times, unclear. </w:t>
      </w:r>
    </w:p>
    <w:p w14:paraId="5698DF26" w14:textId="77777777" w:rsidR="006F50B2" w:rsidRPr="003401BC" w:rsidRDefault="006F50B2" w:rsidP="00B97BA8">
      <w:pPr>
        <w:pStyle w:val="Standard"/>
        <w:spacing w:line="360" w:lineRule="auto"/>
        <w:ind w:firstLine="720"/>
        <w:jc w:val="both"/>
        <w:rPr>
          <w:lang w:val="en-CA"/>
        </w:rPr>
      </w:pPr>
    </w:p>
    <w:p w14:paraId="41B5A3B3" w14:textId="20AD2D62" w:rsidR="006F50B2" w:rsidRDefault="006F50B2" w:rsidP="00B97BA8">
      <w:pPr>
        <w:pStyle w:val="Standard"/>
        <w:spacing w:line="360" w:lineRule="auto"/>
        <w:ind w:firstLine="720"/>
        <w:jc w:val="both"/>
        <w:rPr>
          <w:lang w:val="en-CA"/>
        </w:rPr>
      </w:pPr>
      <w:r w:rsidRPr="003401BC">
        <w:rPr>
          <w:lang w:val="en-CA"/>
        </w:rPr>
        <w:t>As we have seen, regarding the examples</w:t>
      </w:r>
      <w:r w:rsidR="00A26290">
        <w:rPr>
          <w:lang w:val="en-CA"/>
        </w:rPr>
        <w:t xml:space="preserve"> in</w:t>
      </w:r>
      <w:r w:rsidR="00A26290" w:rsidRPr="00A26290">
        <w:rPr>
          <w:lang w:val="en-CA"/>
        </w:rPr>
        <w:t xml:space="preserve"> </w:t>
      </w:r>
      <w:r w:rsidR="00A26290" w:rsidRPr="003401BC">
        <w:rPr>
          <w:lang w:val="en-CA"/>
        </w:rPr>
        <w:t>French and Italian</w:t>
      </w:r>
      <w:r w:rsidRPr="003401BC">
        <w:rPr>
          <w:lang w:val="en-CA"/>
        </w:rPr>
        <w:t>, multiple meanings can coexist within the same languag</w:t>
      </w:r>
      <w:r w:rsidRPr="00B97BA8">
        <w:rPr>
          <w:lang w:val="en-CA"/>
        </w:rPr>
        <w:t>e. Similarly, what we</w:t>
      </w:r>
      <w:r w:rsidR="00A26290">
        <w:rPr>
          <w:lang w:val="en-CA"/>
        </w:rPr>
        <w:t xml:space="preserve"> have</w:t>
      </w:r>
      <w:r w:rsidRPr="00B97BA8">
        <w:rPr>
          <w:lang w:val="en-CA"/>
        </w:rPr>
        <w:t xml:space="preserve"> observe</w:t>
      </w:r>
      <w:r w:rsidR="00A26290">
        <w:rPr>
          <w:lang w:val="en-CA"/>
        </w:rPr>
        <w:t>d</w:t>
      </w:r>
      <w:r w:rsidRPr="00B97BA8">
        <w:rPr>
          <w:lang w:val="en-CA"/>
        </w:rPr>
        <w:t xml:space="preserve"> in a variety of texts published in Spanish is the use of the word “popular” to refer to categories defined by more than one meaning. For instance, Rodrigo Torres (2008) applies the term “popular” to musics and celebrations of marginalized classes and indigenous populations (third criterion)</w:t>
      </w:r>
      <w:r w:rsidRPr="00A26290">
        <w:rPr>
          <w:lang w:val="en-CA"/>
        </w:rPr>
        <w:t>, which specifically include, in the context of the 19</w:t>
      </w:r>
      <w:r w:rsidRPr="005B1B00">
        <w:rPr>
          <w:vertAlign w:val="superscript"/>
          <w:lang w:val="en-CA"/>
        </w:rPr>
        <w:t>th</w:t>
      </w:r>
      <w:r w:rsidRPr="005B1B00">
        <w:rPr>
          <w:lang w:val="en-CA"/>
        </w:rPr>
        <w:t xml:space="preserve"> century, the genre of </w:t>
      </w:r>
      <w:r w:rsidRPr="0076354C">
        <w:rPr>
          <w:i/>
          <w:lang w:val="en-CA"/>
        </w:rPr>
        <w:t>zambacueca</w:t>
      </w:r>
      <w:r w:rsidRPr="00414171">
        <w:rPr>
          <w:lang w:val="en-CA"/>
        </w:rPr>
        <w:t xml:space="preserve"> or </w:t>
      </w:r>
      <w:r w:rsidRPr="00D600E7">
        <w:rPr>
          <w:i/>
          <w:lang w:val="en-CA"/>
        </w:rPr>
        <w:t>cueca</w:t>
      </w:r>
      <w:r w:rsidRPr="00E23CB7">
        <w:rPr>
          <w:lang w:val="en-CA"/>
        </w:rPr>
        <w:t xml:space="preserve">; but at the same time he alludes to its mass dissemination (first criterion). Furthermore, Samuel Claro, in his book </w:t>
      </w:r>
      <w:r w:rsidRPr="00E23CB7">
        <w:rPr>
          <w:i/>
          <w:lang w:val="en-CA"/>
        </w:rPr>
        <w:t>Oyendo a C</w:t>
      </w:r>
      <w:r w:rsidRPr="003C6831">
        <w:rPr>
          <w:i/>
          <w:lang w:val="en-CA"/>
        </w:rPr>
        <w:t>hile</w:t>
      </w:r>
      <w:r w:rsidRPr="003C6831">
        <w:rPr>
          <w:lang w:val="en-CA"/>
        </w:rPr>
        <w:t xml:space="preserve"> (1979), uses the term </w:t>
      </w:r>
      <w:r w:rsidRPr="003C6831">
        <w:rPr>
          <w:i/>
          <w:lang w:val="en-CA"/>
        </w:rPr>
        <w:t>música popular</w:t>
      </w:r>
      <w:r w:rsidRPr="003C6831">
        <w:rPr>
          <w:lang w:val="en-CA"/>
        </w:rPr>
        <w:t xml:space="preserve"> in reference to secular peninsular Spanish musics that came to the Americas starting in the 16</w:t>
      </w:r>
      <w:r w:rsidRPr="003C6831">
        <w:rPr>
          <w:vertAlign w:val="superscript"/>
          <w:lang w:val="en-CA"/>
        </w:rPr>
        <w:t>th</w:t>
      </w:r>
      <w:r w:rsidRPr="003C6831">
        <w:rPr>
          <w:lang w:val="en-CA"/>
        </w:rPr>
        <w:t xml:space="preserve"> century, as well as in reference to famous songs from the 20</w:t>
      </w:r>
      <w:r w:rsidRPr="003C6831">
        <w:rPr>
          <w:vertAlign w:val="superscript"/>
          <w:lang w:val="en-CA"/>
        </w:rPr>
        <w:t>th</w:t>
      </w:r>
      <w:r w:rsidRPr="003C6831">
        <w:rPr>
          <w:lang w:val="en-CA"/>
        </w:rPr>
        <w:t xml:space="preserve">, including a wide range of genres according to three main periods: [1] waltz, march, mazurka, </w:t>
      </w:r>
      <w:r w:rsidRPr="003C6831">
        <w:rPr>
          <w:i/>
          <w:lang w:val="en-CA"/>
        </w:rPr>
        <w:t>habanera</w:t>
      </w:r>
      <w:r w:rsidRPr="003C6831">
        <w:rPr>
          <w:lang w:val="en-CA"/>
        </w:rPr>
        <w:t xml:space="preserve">, </w:t>
      </w:r>
      <w:r w:rsidRPr="003C6831">
        <w:rPr>
          <w:i/>
          <w:iCs/>
          <w:lang w:val="en-CA"/>
        </w:rPr>
        <w:t>redowas</w:t>
      </w:r>
      <w:r w:rsidRPr="003C6831">
        <w:rPr>
          <w:lang w:val="en-CA"/>
        </w:rPr>
        <w:t xml:space="preserve">, </w:t>
      </w:r>
      <w:r w:rsidRPr="003C6831">
        <w:rPr>
          <w:i/>
          <w:iCs/>
          <w:lang w:val="en-CA"/>
        </w:rPr>
        <w:t>tonada</w:t>
      </w:r>
      <w:r w:rsidRPr="003C6831">
        <w:rPr>
          <w:lang w:val="en-CA"/>
        </w:rPr>
        <w:t xml:space="preserve">, </w:t>
      </w:r>
      <w:r w:rsidRPr="003C6831">
        <w:rPr>
          <w:i/>
          <w:iCs/>
          <w:lang w:val="en-CA"/>
        </w:rPr>
        <w:t>canción</w:t>
      </w:r>
      <w:r w:rsidRPr="003C6831">
        <w:rPr>
          <w:lang w:val="en-CA"/>
        </w:rPr>
        <w:t xml:space="preserve"> and </w:t>
      </w:r>
      <w:r w:rsidRPr="003C6831">
        <w:rPr>
          <w:i/>
          <w:iCs/>
          <w:lang w:val="en-CA"/>
        </w:rPr>
        <w:t>zamacueca</w:t>
      </w:r>
      <w:r w:rsidRPr="003C6831">
        <w:rPr>
          <w:lang w:val="en-CA"/>
        </w:rPr>
        <w:t xml:space="preserve">; [2] shimmy, corrido, foxtrot, one-step, tango, Boston and ragtime; [3] rock, bolero, ballad, </w:t>
      </w:r>
      <w:r w:rsidRPr="003C6831">
        <w:rPr>
          <w:i/>
          <w:iCs/>
          <w:lang w:val="en-CA"/>
        </w:rPr>
        <w:t>cueca chilenera</w:t>
      </w:r>
      <w:r w:rsidRPr="003C6831">
        <w:rPr>
          <w:lang w:val="en-CA"/>
        </w:rPr>
        <w:t xml:space="preserve"> (Claro 1979: 19). The inclusion of diverse kinds of music seems coherent considering, again, the first and third criteria. Also double meanings are observed in some articles published in </w:t>
      </w:r>
      <w:r w:rsidR="00340D5C" w:rsidRPr="003C6831">
        <w:rPr>
          <w:lang w:val="en-CA"/>
        </w:rPr>
        <w:t xml:space="preserve">the Spanish journal </w:t>
      </w:r>
      <w:r w:rsidRPr="003C6831">
        <w:rPr>
          <w:i/>
          <w:iCs/>
          <w:lang w:val="en-CA"/>
        </w:rPr>
        <w:t>Trans</w:t>
      </w:r>
      <w:r w:rsidRPr="003C6831">
        <w:rPr>
          <w:lang w:val="en-CA"/>
        </w:rPr>
        <w:t xml:space="preserve">, where </w:t>
      </w:r>
      <w:r w:rsidRPr="003C6831">
        <w:rPr>
          <w:i/>
          <w:iCs/>
          <w:lang w:val="en-CA"/>
        </w:rPr>
        <w:t>música popular</w:t>
      </w:r>
      <w:r w:rsidRPr="003C6831">
        <w:rPr>
          <w:lang w:val="en-CA"/>
        </w:rPr>
        <w:t xml:space="preserve"> is used</w:t>
      </w:r>
      <w:r w:rsidR="00340D5C" w:rsidRPr="003C6831">
        <w:rPr>
          <w:lang w:val="en-CA"/>
        </w:rPr>
        <w:t>,</w:t>
      </w:r>
      <w:r w:rsidRPr="003C6831">
        <w:rPr>
          <w:lang w:val="en-CA"/>
        </w:rPr>
        <w:t xml:space="preserve"> </w:t>
      </w:r>
      <w:r w:rsidR="00340D5C" w:rsidRPr="003C6831">
        <w:rPr>
          <w:lang w:val="en-CA"/>
        </w:rPr>
        <w:t xml:space="preserve">for instance, </w:t>
      </w:r>
      <w:r w:rsidRPr="003C6831">
        <w:rPr>
          <w:lang w:val="en-CA"/>
        </w:rPr>
        <w:t xml:space="preserve">[1] to describe </w:t>
      </w:r>
      <w:r w:rsidRPr="003C6831">
        <w:rPr>
          <w:i/>
          <w:iCs/>
          <w:lang w:val="en-CA"/>
        </w:rPr>
        <w:t>música gallega</w:t>
      </w:r>
      <w:r w:rsidRPr="003C6831">
        <w:rPr>
          <w:lang w:val="en-CA"/>
        </w:rPr>
        <w:t xml:space="preserve">, in reference both to mass culture and national/traditional culture (Costa 2004) and [2] to approach the dissemination of </w:t>
      </w:r>
      <w:r w:rsidRPr="003C6831">
        <w:rPr>
          <w:i/>
          <w:iCs/>
          <w:lang w:val="en-CA"/>
        </w:rPr>
        <w:t>música popular cubana</w:t>
      </w:r>
      <w:r w:rsidRPr="003C6831">
        <w:rPr>
          <w:lang w:val="en-CA"/>
        </w:rPr>
        <w:t xml:space="preserve">, referring to the term </w:t>
      </w:r>
      <w:r w:rsidRPr="003C6831">
        <w:rPr>
          <w:i/>
          <w:iCs/>
          <w:lang w:val="en-CA"/>
        </w:rPr>
        <w:t xml:space="preserve">popular </w:t>
      </w:r>
      <w:r w:rsidRPr="003C6831">
        <w:rPr>
          <w:iCs/>
          <w:lang w:val="en-CA"/>
        </w:rPr>
        <w:t xml:space="preserve">as relating </w:t>
      </w:r>
      <w:r w:rsidRPr="003C6831">
        <w:rPr>
          <w:lang w:val="en-CA"/>
        </w:rPr>
        <w:t xml:space="preserve">both to the masses and the lower social classes (Eli Rodríguez 2005). </w:t>
      </w:r>
    </w:p>
    <w:p w14:paraId="0FCCBD89" w14:textId="77777777" w:rsidR="00A26290" w:rsidRPr="00A26290" w:rsidRDefault="00A26290" w:rsidP="00B97BA8">
      <w:pPr>
        <w:pStyle w:val="Standard"/>
        <w:spacing w:line="360" w:lineRule="auto"/>
        <w:ind w:firstLine="720"/>
        <w:jc w:val="both"/>
        <w:rPr>
          <w:lang w:val="en-CA"/>
        </w:rPr>
      </w:pPr>
    </w:p>
    <w:p w14:paraId="7055DD45" w14:textId="2EB2D10F" w:rsidR="006F50B2" w:rsidRDefault="006F50B2" w:rsidP="006E1B55">
      <w:pPr>
        <w:pStyle w:val="Standard"/>
        <w:spacing w:line="360" w:lineRule="auto"/>
        <w:ind w:firstLine="720"/>
        <w:jc w:val="both"/>
        <w:rPr>
          <w:lang w:val="en-CA"/>
        </w:rPr>
      </w:pPr>
      <w:r w:rsidRPr="00A26290">
        <w:rPr>
          <w:lang w:val="en-CA"/>
        </w:rPr>
        <w:t xml:space="preserve">The point we are trying to make here is, on one hand, to stress the coexistence of meanings of the word </w:t>
      </w:r>
      <w:r w:rsidRPr="006E1B55">
        <w:rPr>
          <w:i/>
          <w:iCs/>
          <w:lang w:val="en-CA"/>
        </w:rPr>
        <w:t>popular</w:t>
      </w:r>
      <w:r w:rsidRPr="00B45036">
        <w:rPr>
          <w:lang w:val="en-CA"/>
        </w:rPr>
        <w:t xml:space="preserve"> within the same text; and on the other, to reveal</w:t>
      </w:r>
      <w:r w:rsidRPr="00FA4A58">
        <w:rPr>
          <w:lang w:val="en-US"/>
        </w:rPr>
        <w:t xml:space="preserve"> a recurrence o</w:t>
      </w:r>
      <w:r w:rsidR="00A26290">
        <w:rPr>
          <w:lang w:val="en-US"/>
        </w:rPr>
        <w:t>f</w:t>
      </w:r>
      <w:r w:rsidRPr="00FA4A58">
        <w:rPr>
          <w:lang w:val="en-US"/>
        </w:rPr>
        <w:t xml:space="preserve"> two </w:t>
      </w:r>
      <w:r w:rsidR="00340D5C" w:rsidRPr="00FA4A58">
        <w:rPr>
          <w:lang w:val="en-US"/>
        </w:rPr>
        <w:t>main meanings</w:t>
      </w:r>
      <w:r w:rsidRPr="001511D2">
        <w:rPr>
          <w:lang w:val="en-CA"/>
        </w:rPr>
        <w:t>: mass disse</w:t>
      </w:r>
      <w:r w:rsidRPr="000D57E5">
        <w:rPr>
          <w:lang w:val="en-CA"/>
        </w:rPr>
        <w:t xml:space="preserve">mination and people. Both can be also found, but </w:t>
      </w:r>
      <w:r w:rsidR="00340D5C" w:rsidRPr="000D274E">
        <w:rPr>
          <w:lang w:val="en-CA"/>
        </w:rPr>
        <w:t>not openly</w:t>
      </w:r>
      <w:r w:rsidRPr="00421C28">
        <w:rPr>
          <w:lang w:val="en-CA"/>
        </w:rPr>
        <w:t xml:space="preserve">, in a third example from Chile, an article by Jorge Aravena Décart (2008), who defines the range of popular solely in contrast to music considered to be serious or erudite, understanding </w:t>
      </w:r>
      <w:r w:rsidRPr="00421C28">
        <w:rPr>
          <w:i/>
          <w:iCs/>
          <w:lang w:val="en-CA"/>
        </w:rPr>
        <w:t>música folklórica</w:t>
      </w:r>
      <w:r w:rsidRPr="00590DDA">
        <w:rPr>
          <w:lang w:val="en-CA"/>
        </w:rPr>
        <w:t xml:space="preserve"> as a subcategory contained within </w:t>
      </w:r>
      <w:r w:rsidRPr="00590DDA">
        <w:rPr>
          <w:i/>
          <w:iCs/>
          <w:lang w:val="en-CA"/>
        </w:rPr>
        <w:t>música popular</w:t>
      </w:r>
      <w:r w:rsidRPr="00590DDA">
        <w:rPr>
          <w:lang w:val="en-CA"/>
        </w:rPr>
        <w:t>, in such a way that, for him, the former was the first dimension of the latter</w:t>
      </w:r>
      <w:r w:rsidR="00A26290">
        <w:rPr>
          <w:lang w:val="en-CA"/>
        </w:rPr>
        <w:t xml:space="preserve"> in order</w:t>
      </w:r>
      <w:r w:rsidRPr="00590DDA">
        <w:rPr>
          <w:lang w:val="en-CA"/>
        </w:rPr>
        <w:t xml:space="preserve"> to obtain musicological attention.</w:t>
      </w:r>
    </w:p>
    <w:p w14:paraId="764E20E7" w14:textId="77777777" w:rsidR="00A26290" w:rsidRPr="00590DDA" w:rsidRDefault="00A26290" w:rsidP="006E1B55">
      <w:pPr>
        <w:pStyle w:val="Standard"/>
        <w:spacing w:line="360" w:lineRule="auto"/>
        <w:ind w:firstLine="720"/>
        <w:jc w:val="both"/>
        <w:rPr>
          <w:lang w:val="en-CA"/>
        </w:rPr>
      </w:pPr>
    </w:p>
    <w:p w14:paraId="291698B4" w14:textId="77777777" w:rsidR="006F50B2" w:rsidRPr="003401BC" w:rsidRDefault="006F50B2" w:rsidP="00FA4A58">
      <w:pPr>
        <w:pStyle w:val="Standard"/>
        <w:spacing w:line="360" w:lineRule="auto"/>
        <w:jc w:val="both"/>
        <w:rPr>
          <w:lang w:val="en-CA"/>
        </w:rPr>
      </w:pPr>
      <w:r w:rsidRPr="005661AB">
        <w:rPr>
          <w:lang w:val="en-CA"/>
        </w:rPr>
        <w:tab/>
        <w:t xml:space="preserve">A different position is expressed by Juan Pablo González (2001), who puts forth a definition of </w:t>
      </w:r>
      <w:r w:rsidRPr="00815EE3">
        <w:rPr>
          <w:i/>
          <w:iCs/>
          <w:lang w:val="en-CA"/>
        </w:rPr>
        <w:t>música popular</w:t>
      </w:r>
      <w:r w:rsidRPr="006A4C0B">
        <w:rPr>
          <w:lang w:val="en-CA"/>
        </w:rPr>
        <w:t xml:space="preserve"> based on the criteria of mass culture (ironically, usually referred to in English as po</w:t>
      </w:r>
      <w:r w:rsidRPr="004E5C93">
        <w:rPr>
          <w:lang w:val="en-CA"/>
        </w:rPr>
        <w:t xml:space="preserve">pular or pop culture), the centrality of its diffusion </w:t>
      </w:r>
      <w:r w:rsidR="00340D5C" w:rsidRPr="004E5C93">
        <w:rPr>
          <w:lang w:val="en-CA"/>
        </w:rPr>
        <w:t>via</w:t>
      </w:r>
      <w:r w:rsidRPr="004E5C93">
        <w:rPr>
          <w:lang w:val="en-CA"/>
        </w:rPr>
        <w:t xml:space="preserve"> the mass media and its “modernizing” qualities, as the elements that define the field of the study and differentiate it from folk or tr</w:t>
      </w:r>
      <w:r w:rsidRPr="003401BC">
        <w:rPr>
          <w:lang w:val="en-CA"/>
        </w:rPr>
        <w:t xml:space="preserve">aditional music studies. </w:t>
      </w:r>
    </w:p>
    <w:p w14:paraId="62ECF5F3" w14:textId="77777777" w:rsidR="007D5A6C" w:rsidRPr="00B97BA8" w:rsidRDefault="007D5A6C" w:rsidP="001511D2">
      <w:pPr>
        <w:pStyle w:val="Standard"/>
        <w:spacing w:line="360" w:lineRule="auto"/>
        <w:jc w:val="both"/>
        <w:rPr>
          <w:lang w:val="en-CA"/>
        </w:rPr>
      </w:pPr>
    </w:p>
    <w:p w14:paraId="37A44CD6" w14:textId="3930B151" w:rsidR="006F50B2" w:rsidRPr="00421C28" w:rsidRDefault="005B1B00" w:rsidP="006E1B55">
      <w:pPr>
        <w:spacing w:after="0" w:line="360" w:lineRule="auto"/>
        <w:ind w:firstLine="709"/>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Disagreements,</w:t>
      </w:r>
      <w:r w:rsidR="006F50B2" w:rsidRPr="00A26290">
        <w:rPr>
          <w:rFonts w:ascii="Times New Roman" w:eastAsia="Times New Roman" w:hAnsi="Times New Roman" w:cs="Times New Roman"/>
          <w:sz w:val="24"/>
          <w:szCs w:val="24"/>
          <w:lang w:val="en-CA"/>
        </w:rPr>
        <w:t xml:space="preserve"> at times antagonistic, </w:t>
      </w:r>
      <w:r w:rsidRPr="00A26290">
        <w:rPr>
          <w:rFonts w:ascii="Times New Roman" w:eastAsia="Times New Roman" w:hAnsi="Times New Roman" w:cs="Times New Roman"/>
          <w:sz w:val="24"/>
          <w:szCs w:val="24"/>
          <w:lang w:val="en-CA"/>
        </w:rPr>
        <w:t xml:space="preserve">around the different </w:t>
      </w:r>
      <w:r w:rsidR="006F50B2" w:rsidRPr="00A26290">
        <w:rPr>
          <w:rFonts w:ascii="Times New Roman" w:eastAsia="Times New Roman" w:hAnsi="Times New Roman" w:cs="Times New Roman"/>
          <w:sz w:val="24"/>
          <w:szCs w:val="24"/>
          <w:lang w:val="en-CA"/>
        </w:rPr>
        <w:t>interpretations</w:t>
      </w:r>
      <w:r>
        <w:rPr>
          <w:rFonts w:ascii="Times New Roman" w:eastAsia="Times New Roman" w:hAnsi="Times New Roman" w:cs="Times New Roman"/>
          <w:sz w:val="24"/>
          <w:szCs w:val="24"/>
          <w:lang w:val="en-CA"/>
        </w:rPr>
        <w:t xml:space="preserve"> </w:t>
      </w:r>
      <w:r w:rsidR="006F50B2" w:rsidRPr="00A26290">
        <w:rPr>
          <w:rFonts w:ascii="Times New Roman" w:eastAsia="Times New Roman" w:hAnsi="Times New Roman" w:cs="Times New Roman"/>
          <w:sz w:val="24"/>
          <w:szCs w:val="24"/>
          <w:lang w:val="en-CA"/>
        </w:rPr>
        <w:t xml:space="preserve">of </w:t>
      </w:r>
      <w:r w:rsidR="00340D5C" w:rsidRPr="006E1B55">
        <w:rPr>
          <w:rFonts w:ascii="Times New Roman" w:eastAsia="Times New Roman" w:hAnsi="Times New Roman" w:cs="Times New Roman"/>
          <w:i/>
          <w:iCs/>
          <w:sz w:val="24"/>
          <w:szCs w:val="24"/>
          <w:lang w:val="es-ES"/>
        </w:rPr>
        <w:t>música popular</w:t>
      </w:r>
      <w:r w:rsidR="006F50B2" w:rsidRPr="00B45036">
        <w:rPr>
          <w:rFonts w:ascii="Times New Roman" w:eastAsia="Times New Roman" w:hAnsi="Times New Roman" w:cs="Times New Roman"/>
          <w:sz w:val="24"/>
          <w:szCs w:val="24"/>
          <w:lang w:val="en-CA"/>
        </w:rPr>
        <w:t xml:space="preserve"> and the conflicts of power they entail have</w:t>
      </w:r>
      <w:r w:rsidR="007D5A6C" w:rsidRPr="00FA4A58">
        <w:rPr>
          <w:rFonts w:ascii="Times New Roman" w:eastAsia="Times New Roman" w:hAnsi="Times New Roman" w:cs="Times New Roman"/>
          <w:sz w:val="24"/>
          <w:szCs w:val="24"/>
          <w:lang w:val="en-CA"/>
        </w:rPr>
        <w:t xml:space="preserve"> been</w:t>
      </w:r>
      <w:r w:rsidR="006F50B2" w:rsidRPr="00FA4A58">
        <w:rPr>
          <w:rFonts w:ascii="Times New Roman" w:eastAsia="Times New Roman" w:hAnsi="Times New Roman" w:cs="Times New Roman"/>
          <w:sz w:val="24"/>
          <w:szCs w:val="24"/>
          <w:lang w:val="en-CA"/>
        </w:rPr>
        <w:t xml:space="preserve"> part of the academic discussion amongst members of the L</w:t>
      </w:r>
      <w:r w:rsidR="006F50B2" w:rsidRPr="001511D2">
        <w:rPr>
          <w:rFonts w:ascii="Times New Roman" w:eastAsia="Times New Roman" w:hAnsi="Times New Roman" w:cs="Times New Roman"/>
          <w:sz w:val="24"/>
          <w:szCs w:val="24"/>
          <w:lang w:val="en-CA"/>
        </w:rPr>
        <w:t xml:space="preserve">atin American branch of IASPM as well. </w:t>
      </w:r>
      <w:r w:rsidR="0076354C">
        <w:rPr>
          <w:rFonts w:ascii="Times New Roman" w:eastAsia="Times New Roman" w:hAnsi="Times New Roman" w:cs="Times New Roman"/>
          <w:sz w:val="24"/>
          <w:szCs w:val="24"/>
          <w:lang w:val="en-CA"/>
        </w:rPr>
        <w:t>Getting back to the previously</w:t>
      </w:r>
      <w:r w:rsidR="006F50B2" w:rsidRPr="001511D2">
        <w:rPr>
          <w:rFonts w:ascii="Times New Roman" w:eastAsia="Times New Roman" w:hAnsi="Times New Roman" w:cs="Times New Roman"/>
          <w:sz w:val="24"/>
          <w:szCs w:val="24"/>
          <w:lang w:val="en-CA"/>
        </w:rPr>
        <w:t xml:space="preserve"> mentioned definition of </w:t>
      </w:r>
      <w:r w:rsidR="006F50B2" w:rsidRPr="000D57E5">
        <w:rPr>
          <w:rFonts w:ascii="Times New Roman" w:eastAsia="Times New Roman" w:hAnsi="Times New Roman" w:cs="Times New Roman"/>
          <w:i/>
          <w:sz w:val="24"/>
          <w:szCs w:val="24"/>
          <w:lang w:val="en-CA"/>
        </w:rPr>
        <w:t>música popular</w:t>
      </w:r>
      <w:r w:rsidR="006F50B2" w:rsidRPr="000D274E">
        <w:rPr>
          <w:rFonts w:ascii="Times New Roman" w:eastAsia="Times New Roman" w:hAnsi="Times New Roman" w:cs="Times New Roman"/>
          <w:sz w:val="24"/>
          <w:szCs w:val="24"/>
          <w:lang w:val="en-CA"/>
        </w:rPr>
        <w:t>, which is also the working definition of IASPM Latin American adopted at the 1997 conference, Juan Pablo González (2008) say</w:t>
      </w:r>
      <w:r w:rsidR="006F50B2" w:rsidRPr="00421C28">
        <w:rPr>
          <w:rFonts w:ascii="Times New Roman" w:eastAsia="Times New Roman" w:hAnsi="Times New Roman" w:cs="Times New Roman"/>
          <w:sz w:val="24"/>
          <w:szCs w:val="24"/>
          <w:lang w:val="en-CA"/>
        </w:rPr>
        <w:t>s:</w:t>
      </w:r>
    </w:p>
    <w:p w14:paraId="35247440" w14:textId="77777777" w:rsidR="006F50B2" w:rsidRPr="00421C28" w:rsidRDefault="006F50B2" w:rsidP="00FA4A58">
      <w:pPr>
        <w:spacing w:after="0" w:line="360" w:lineRule="auto"/>
        <w:jc w:val="both"/>
        <w:rPr>
          <w:rFonts w:ascii="Times New Roman" w:eastAsia="Times New Roman" w:hAnsi="Times New Roman" w:cs="Times New Roman"/>
          <w:sz w:val="24"/>
          <w:szCs w:val="24"/>
          <w:lang w:val="en-CA"/>
        </w:rPr>
      </w:pPr>
    </w:p>
    <w:p w14:paraId="528C922A" w14:textId="77777777" w:rsidR="006F50B2" w:rsidRPr="005661AB" w:rsidRDefault="006F50B2" w:rsidP="001511D2">
      <w:pPr>
        <w:spacing w:after="0" w:line="360" w:lineRule="auto"/>
        <w:ind w:left="709"/>
        <w:jc w:val="both"/>
        <w:rPr>
          <w:rFonts w:ascii="Times New Roman" w:eastAsia="Times New Roman" w:hAnsi="Times New Roman" w:cs="Times New Roman"/>
          <w:lang w:val="en-CA"/>
        </w:rPr>
      </w:pPr>
      <w:r w:rsidRPr="00590DDA">
        <w:rPr>
          <w:rFonts w:ascii="Times New Roman" w:eastAsia="Times New Roman" w:hAnsi="Times New Roman" w:cs="Times New Roman"/>
          <w:lang w:val="en-CA"/>
        </w:rPr>
        <w:tab/>
        <w:t xml:space="preserve">It should not try to take on the entire range and variety of Latin American popular musics, but rather emphasize a particular musical practice that has been overlooked by musicology and ethnomusicology until the 80’s. It is about a musical practice that is urban (or urbanized), defined by its general popularity, dissemination in the mass media and modernity. In that sense, the idea was to differentiate </w:t>
      </w:r>
      <w:proofErr w:type="gramStart"/>
      <w:r w:rsidRPr="00590DDA">
        <w:rPr>
          <w:rFonts w:ascii="Times New Roman" w:eastAsia="Times New Roman" w:hAnsi="Times New Roman" w:cs="Times New Roman"/>
          <w:lang w:val="en-CA"/>
        </w:rPr>
        <w:t>ourselves</w:t>
      </w:r>
      <w:proofErr w:type="gramEnd"/>
      <w:r w:rsidRPr="00590DDA">
        <w:rPr>
          <w:rFonts w:ascii="Times New Roman" w:eastAsia="Times New Roman" w:hAnsi="Times New Roman" w:cs="Times New Roman"/>
          <w:lang w:val="en-CA"/>
        </w:rPr>
        <w:t xml:space="preserve"> from the study of community and oral-based traditional musics, while not losing focus on th</w:t>
      </w:r>
      <w:r w:rsidRPr="005661AB">
        <w:rPr>
          <w:rFonts w:ascii="Times New Roman" w:eastAsia="Times New Roman" w:hAnsi="Times New Roman" w:cs="Times New Roman"/>
          <w:lang w:val="en-CA"/>
        </w:rPr>
        <w:t>e intersections that come about between both fields of study.</w:t>
      </w:r>
    </w:p>
    <w:p w14:paraId="75D04A11" w14:textId="77777777" w:rsidR="006F50B2" w:rsidRPr="006A4C0B" w:rsidRDefault="006F50B2" w:rsidP="001511D2">
      <w:pPr>
        <w:spacing w:after="0" w:line="360" w:lineRule="auto"/>
        <w:ind w:left="709"/>
        <w:jc w:val="both"/>
        <w:rPr>
          <w:rFonts w:ascii="Times New Roman" w:eastAsia="Times New Roman" w:hAnsi="Times New Roman" w:cs="Times New Roman"/>
          <w:lang w:val="en-CA"/>
        </w:rPr>
      </w:pPr>
    </w:p>
    <w:p w14:paraId="52B67532" w14:textId="77777777" w:rsidR="006F50B2" w:rsidRPr="003401BC" w:rsidRDefault="006F50B2" w:rsidP="000D57E5">
      <w:pPr>
        <w:spacing w:after="0" w:line="360" w:lineRule="auto"/>
        <w:ind w:left="709"/>
        <w:jc w:val="both"/>
        <w:rPr>
          <w:rFonts w:ascii="Times New Roman" w:eastAsia="Times New Roman" w:hAnsi="Times New Roman" w:cs="Times New Roman"/>
          <w:i/>
          <w:iCs/>
          <w:lang w:val="es-ES"/>
        </w:rPr>
      </w:pPr>
      <w:r w:rsidRPr="004E5C93">
        <w:rPr>
          <w:rFonts w:ascii="Times New Roman" w:eastAsia="Times New Roman" w:hAnsi="Times New Roman" w:cs="Times New Roman"/>
          <w:i/>
          <w:iCs/>
          <w:lang w:val="es-ES"/>
        </w:rPr>
        <w:t>[N]o pretendía dar cuenta de toda la riqueza y variedad de las músicas populares latinoamericanas, sino que enfatizar una práctica musical en particular, que había sido postergada por la musicología y la etnomusicología hasta los años ochenta. Se trata d</w:t>
      </w:r>
      <w:r w:rsidRPr="003401BC">
        <w:rPr>
          <w:rFonts w:ascii="Times New Roman" w:eastAsia="Times New Roman" w:hAnsi="Times New Roman" w:cs="Times New Roman"/>
          <w:i/>
          <w:iCs/>
          <w:lang w:val="es-ES"/>
        </w:rPr>
        <w:t>e una práctica musical urbana o urbanizada, que es definida por su masividad, mediatización y modernidad. De este modo, quisimos diferenciarnos de las prácticas musicales tradicionales, comunitarias y orales, aunque siempre manteniéndonos atentos a las intersecciones producidas entre ambos campos musicales.</w:t>
      </w:r>
    </w:p>
    <w:p w14:paraId="3CBAE54B" w14:textId="77777777" w:rsidR="006F50B2" w:rsidRPr="00B97BA8" w:rsidRDefault="006F50B2" w:rsidP="000D274E">
      <w:pPr>
        <w:spacing w:after="0" w:line="360" w:lineRule="auto"/>
        <w:ind w:left="709"/>
        <w:jc w:val="both"/>
        <w:rPr>
          <w:rFonts w:ascii="Times New Roman" w:eastAsia="Times New Roman" w:hAnsi="Times New Roman" w:cs="Times New Roman"/>
          <w:lang w:val="es-ES"/>
        </w:rPr>
      </w:pPr>
    </w:p>
    <w:p w14:paraId="68FB37D3" w14:textId="1C0F538F" w:rsidR="006F50B2" w:rsidRPr="0076354C" w:rsidRDefault="006F50B2" w:rsidP="00421C28">
      <w:pPr>
        <w:spacing w:after="0" w:line="360" w:lineRule="auto"/>
        <w:ind w:firstLine="709"/>
        <w:jc w:val="both"/>
        <w:rPr>
          <w:rFonts w:ascii="Times New Roman" w:eastAsia="Times New Roman" w:hAnsi="Times New Roman" w:cs="Times New Roman"/>
          <w:sz w:val="24"/>
          <w:szCs w:val="24"/>
          <w:lang w:val="en-CA"/>
        </w:rPr>
      </w:pPr>
      <w:r w:rsidRPr="00A26290">
        <w:rPr>
          <w:rFonts w:ascii="Times New Roman" w:eastAsia="Times New Roman" w:hAnsi="Times New Roman" w:cs="Times New Roman"/>
          <w:sz w:val="24"/>
          <w:szCs w:val="24"/>
          <w:lang w:val="en-CA"/>
        </w:rPr>
        <w:t>Nevertheless, academics such as Chalena Vásquez insist that this would amount to denying that some traditional musics are popular (see, for example, the debate that took place on within the I.A.S.P.M.</w:t>
      </w:r>
      <w:r w:rsidR="00340D5C" w:rsidRPr="005B1B00">
        <w:rPr>
          <w:rFonts w:ascii="Times New Roman" w:eastAsia="Times New Roman" w:hAnsi="Times New Roman" w:cs="Times New Roman"/>
          <w:sz w:val="24"/>
          <w:szCs w:val="24"/>
          <w:lang w:val="en-CA"/>
        </w:rPr>
        <w:t>-AL</w:t>
      </w:r>
      <w:r w:rsidRPr="005B1B00">
        <w:rPr>
          <w:rFonts w:ascii="Times New Roman" w:eastAsia="Times New Roman" w:hAnsi="Times New Roman" w:cs="Times New Roman"/>
          <w:sz w:val="24"/>
          <w:szCs w:val="24"/>
          <w:lang w:val="en-CA"/>
        </w:rPr>
        <w:t xml:space="preserve"> email discussion list in 2006), meaning both that they are mass disseminated and of the people</w:t>
      </w:r>
      <w:r w:rsidR="00340D5C" w:rsidRPr="0076354C">
        <w:rPr>
          <w:rFonts w:ascii="Times New Roman" w:eastAsia="Times New Roman" w:hAnsi="Times New Roman" w:cs="Times New Roman"/>
          <w:sz w:val="24"/>
          <w:szCs w:val="24"/>
          <w:lang w:val="en-CA"/>
        </w:rPr>
        <w:t>, even if they are not produced within the so-called cultur</w:t>
      </w:r>
      <w:r w:rsidR="0076354C">
        <w:rPr>
          <w:rFonts w:ascii="Times New Roman" w:eastAsia="Times New Roman" w:hAnsi="Times New Roman" w:cs="Times New Roman"/>
          <w:sz w:val="24"/>
          <w:szCs w:val="24"/>
          <w:lang w:val="en-CA"/>
        </w:rPr>
        <w:t>al</w:t>
      </w:r>
      <w:r w:rsidR="00340D5C" w:rsidRPr="0076354C">
        <w:rPr>
          <w:rFonts w:ascii="Times New Roman" w:eastAsia="Times New Roman" w:hAnsi="Times New Roman" w:cs="Times New Roman"/>
          <w:sz w:val="24"/>
          <w:szCs w:val="24"/>
          <w:lang w:val="en-CA"/>
        </w:rPr>
        <w:t xml:space="preserve"> industry</w:t>
      </w:r>
      <w:r w:rsidRPr="0076354C">
        <w:rPr>
          <w:rFonts w:ascii="Times New Roman" w:eastAsia="Times New Roman" w:hAnsi="Times New Roman" w:cs="Times New Roman"/>
          <w:sz w:val="24"/>
          <w:szCs w:val="24"/>
          <w:lang w:val="en-CA"/>
        </w:rPr>
        <w:t xml:space="preserve">. </w:t>
      </w:r>
    </w:p>
    <w:p w14:paraId="089981BB" w14:textId="77777777" w:rsidR="006F50B2" w:rsidRPr="00414171" w:rsidRDefault="006F50B2" w:rsidP="00421C28">
      <w:pPr>
        <w:pStyle w:val="Standard"/>
        <w:spacing w:line="360" w:lineRule="auto"/>
        <w:jc w:val="both"/>
        <w:rPr>
          <w:lang w:val="en-CA"/>
        </w:rPr>
      </w:pPr>
    </w:p>
    <w:p w14:paraId="0412A1E1" w14:textId="13055457" w:rsidR="006F50B2" w:rsidRPr="005661AB" w:rsidRDefault="006F50B2" w:rsidP="00421C28">
      <w:pPr>
        <w:spacing w:after="0" w:line="360" w:lineRule="auto"/>
        <w:jc w:val="both"/>
        <w:rPr>
          <w:rFonts w:ascii="Times New Roman" w:eastAsia="DejaVu Sans Mono" w:hAnsi="Times New Roman" w:cs="Times New Roman"/>
          <w:kern w:val="3"/>
          <w:sz w:val="24"/>
          <w:szCs w:val="24"/>
          <w:lang w:val="en-CA" w:eastAsia="zh-CN"/>
        </w:rPr>
      </w:pPr>
      <w:r w:rsidRPr="006E1B55">
        <w:rPr>
          <w:rFonts w:ascii="Times New Roman" w:hAnsi="Times New Roman" w:cs="Times New Roman"/>
          <w:lang w:val="en-CA"/>
        </w:rPr>
        <w:tab/>
      </w:r>
      <w:r w:rsidRPr="00B45036">
        <w:rPr>
          <w:rFonts w:ascii="Times New Roman" w:eastAsia="DejaVu Sans Mono" w:hAnsi="Times New Roman" w:cs="Times New Roman"/>
          <w:kern w:val="3"/>
          <w:sz w:val="24"/>
          <w:szCs w:val="24"/>
          <w:lang w:val="en-CA" w:eastAsia="zh-CN"/>
        </w:rPr>
        <w:t>A</w:t>
      </w:r>
      <w:r w:rsidRPr="00FA4A58">
        <w:rPr>
          <w:rFonts w:ascii="Times New Roman" w:eastAsia="DejaVu Sans Mono" w:hAnsi="Times New Roman" w:cs="Times New Roman"/>
          <w:kern w:val="3"/>
          <w:sz w:val="24"/>
          <w:szCs w:val="24"/>
          <w:lang w:val="en-CA" w:eastAsia="zh-CN"/>
        </w:rPr>
        <w:t xml:space="preserve"> really important contribution to this debate is the recently published article entitled “Típico, folklórico or popular? Musical categories, place, and identity in a transnational listening community.” In this article ethnomusicologist Sydney Hutchinson examines the disparities between the uses of the terms </w:t>
      </w:r>
      <w:r w:rsidRPr="001511D2">
        <w:rPr>
          <w:rFonts w:ascii="Times New Roman" w:eastAsia="DejaVu Sans Mono" w:hAnsi="Times New Roman" w:cs="Times New Roman"/>
          <w:i/>
          <w:kern w:val="3"/>
          <w:sz w:val="24"/>
          <w:szCs w:val="24"/>
          <w:lang w:val="en-CA" w:eastAsia="zh-CN"/>
        </w:rPr>
        <w:t>típico</w:t>
      </w:r>
      <w:r w:rsidRPr="000D57E5">
        <w:rPr>
          <w:rFonts w:ascii="Times New Roman" w:eastAsia="DejaVu Sans Mono" w:hAnsi="Times New Roman" w:cs="Times New Roman"/>
          <w:kern w:val="3"/>
          <w:sz w:val="24"/>
          <w:szCs w:val="24"/>
          <w:lang w:val="en-CA" w:eastAsia="zh-CN"/>
        </w:rPr>
        <w:t xml:space="preserve">, </w:t>
      </w:r>
      <w:r w:rsidRPr="000D274E">
        <w:rPr>
          <w:rFonts w:ascii="Times New Roman" w:eastAsia="DejaVu Sans Mono" w:hAnsi="Times New Roman" w:cs="Times New Roman"/>
          <w:i/>
          <w:kern w:val="3"/>
          <w:sz w:val="24"/>
          <w:szCs w:val="24"/>
          <w:lang w:val="en-CA" w:eastAsia="zh-CN"/>
        </w:rPr>
        <w:t>folklórico</w:t>
      </w:r>
      <w:r w:rsidRPr="00421C28">
        <w:rPr>
          <w:rFonts w:ascii="Times New Roman" w:eastAsia="DejaVu Sans Mono" w:hAnsi="Times New Roman" w:cs="Times New Roman"/>
          <w:kern w:val="3"/>
          <w:sz w:val="24"/>
          <w:szCs w:val="24"/>
          <w:lang w:val="en-CA" w:eastAsia="zh-CN"/>
        </w:rPr>
        <w:t xml:space="preserve"> and </w:t>
      </w:r>
      <w:r w:rsidRPr="00421C28">
        <w:rPr>
          <w:rFonts w:ascii="Times New Roman" w:eastAsia="DejaVu Sans Mono" w:hAnsi="Times New Roman" w:cs="Times New Roman"/>
          <w:i/>
          <w:kern w:val="3"/>
          <w:sz w:val="24"/>
          <w:szCs w:val="24"/>
          <w:lang w:val="en-CA" w:eastAsia="zh-CN"/>
        </w:rPr>
        <w:t>popular</w:t>
      </w:r>
      <w:r w:rsidRPr="00421C28">
        <w:rPr>
          <w:rFonts w:ascii="Times New Roman" w:eastAsia="DejaVu Sans Mono" w:hAnsi="Times New Roman" w:cs="Times New Roman"/>
          <w:kern w:val="3"/>
          <w:sz w:val="24"/>
          <w:szCs w:val="24"/>
          <w:lang w:val="en-CA" w:eastAsia="zh-CN"/>
        </w:rPr>
        <w:t xml:space="preserve"> often used to describe (and in many way impose themselves upon) non-erudite musics in Latin America in academic texts, and the uses espoused by lay people and the musicians themselves. She then go</w:t>
      </w:r>
      <w:r w:rsidRPr="00590DDA">
        <w:rPr>
          <w:rFonts w:ascii="Times New Roman" w:eastAsia="DejaVu Sans Mono" w:hAnsi="Times New Roman" w:cs="Times New Roman"/>
          <w:kern w:val="3"/>
          <w:sz w:val="24"/>
          <w:szCs w:val="24"/>
          <w:lang w:val="en-CA" w:eastAsia="zh-CN"/>
        </w:rPr>
        <w:t xml:space="preserve">es on to suggest that the most logical nomenclature to use is that of </w:t>
      </w:r>
      <w:r w:rsidR="0076354C">
        <w:rPr>
          <w:rFonts w:ascii="Times New Roman" w:eastAsia="DejaVu Sans Mono" w:hAnsi="Times New Roman" w:cs="Times New Roman"/>
          <w:kern w:val="3"/>
          <w:sz w:val="24"/>
          <w:szCs w:val="24"/>
          <w:lang w:val="en-CA" w:eastAsia="zh-CN"/>
        </w:rPr>
        <w:t>“</w:t>
      </w:r>
      <w:r w:rsidRPr="00590DDA">
        <w:rPr>
          <w:rFonts w:ascii="Times New Roman" w:eastAsia="DejaVu Sans Mono" w:hAnsi="Times New Roman" w:cs="Times New Roman"/>
          <w:kern w:val="3"/>
          <w:sz w:val="24"/>
          <w:szCs w:val="24"/>
          <w:lang w:val="en-CA" w:eastAsia="zh-CN"/>
        </w:rPr>
        <w:t>place</w:t>
      </w:r>
      <w:r w:rsidR="0076354C">
        <w:rPr>
          <w:rFonts w:ascii="Times New Roman" w:eastAsia="DejaVu Sans Mono" w:hAnsi="Times New Roman" w:cs="Times New Roman"/>
          <w:kern w:val="3"/>
          <w:sz w:val="24"/>
          <w:szCs w:val="24"/>
          <w:lang w:val="en-CA" w:eastAsia="zh-CN"/>
        </w:rPr>
        <w:t>”</w:t>
      </w:r>
      <w:r w:rsidRPr="00590DDA">
        <w:rPr>
          <w:rFonts w:ascii="Times New Roman" w:eastAsia="DejaVu Sans Mono" w:hAnsi="Times New Roman" w:cs="Times New Roman"/>
          <w:kern w:val="3"/>
          <w:sz w:val="24"/>
          <w:szCs w:val="24"/>
          <w:lang w:val="en-CA" w:eastAsia="zh-CN"/>
        </w:rPr>
        <w:t>, e.g. emic terms employed in social spaces in which the musical practice is carried out, which often differ and at times contradict those used by academics, but not with</w:t>
      </w:r>
      <w:r w:rsidRPr="005661AB">
        <w:rPr>
          <w:rFonts w:ascii="Times New Roman" w:eastAsia="DejaVu Sans Mono" w:hAnsi="Times New Roman" w:cs="Times New Roman"/>
          <w:kern w:val="3"/>
          <w:sz w:val="24"/>
          <w:szCs w:val="24"/>
          <w:lang w:val="en-CA" w:eastAsia="zh-CN"/>
        </w:rPr>
        <w:t>out their own local contradictions and transformations which must not be oversimplified either (Hutchinson 2011).</w:t>
      </w:r>
    </w:p>
    <w:p w14:paraId="59D8D807" w14:textId="77777777" w:rsidR="006F50B2" w:rsidRPr="006A4C0B" w:rsidRDefault="006F50B2" w:rsidP="00590DDA">
      <w:pPr>
        <w:spacing w:after="0" w:line="360" w:lineRule="auto"/>
        <w:jc w:val="both"/>
        <w:rPr>
          <w:rFonts w:ascii="Times New Roman" w:eastAsia="DejaVu Sans Mono" w:hAnsi="Times New Roman" w:cs="Times New Roman"/>
          <w:kern w:val="3"/>
          <w:sz w:val="24"/>
          <w:szCs w:val="24"/>
          <w:lang w:val="en-CA" w:eastAsia="zh-CN"/>
        </w:rPr>
      </w:pPr>
    </w:p>
    <w:p w14:paraId="6EE47396" w14:textId="30199DF8" w:rsidR="006F50B2" w:rsidRPr="005B1B00" w:rsidRDefault="006F50B2" w:rsidP="00590DDA">
      <w:pPr>
        <w:spacing w:after="0" w:line="360" w:lineRule="auto"/>
        <w:jc w:val="both"/>
        <w:rPr>
          <w:rFonts w:ascii="Times New Roman" w:eastAsia="DejaVu Sans Mono" w:hAnsi="Times New Roman" w:cs="Times New Roman"/>
          <w:kern w:val="3"/>
          <w:sz w:val="24"/>
          <w:szCs w:val="24"/>
          <w:lang w:eastAsia="zh-CN"/>
        </w:rPr>
      </w:pPr>
      <w:r w:rsidRPr="006A4C0B">
        <w:rPr>
          <w:rFonts w:ascii="Times New Roman" w:eastAsia="DejaVu Sans Mono" w:hAnsi="Times New Roman" w:cs="Times New Roman"/>
          <w:kern w:val="3"/>
          <w:sz w:val="24"/>
          <w:szCs w:val="24"/>
          <w:lang w:val="en-CA" w:eastAsia="zh-CN"/>
        </w:rPr>
        <w:tab/>
        <w:t>While we tend to agree wholeheartedly with her critique, our insistence in problematizing the uses of popular music has much more to do with the disparities within the study itself, rather than between researcher and the music and musicians in question. Our argum</w:t>
      </w:r>
      <w:r w:rsidRPr="004E5C93">
        <w:rPr>
          <w:rFonts w:ascii="Times New Roman" w:eastAsia="DejaVu Sans Mono" w:hAnsi="Times New Roman" w:cs="Times New Roman"/>
          <w:kern w:val="3"/>
          <w:sz w:val="24"/>
          <w:szCs w:val="24"/>
          <w:lang w:val="en-CA" w:eastAsia="zh-CN"/>
        </w:rPr>
        <w:t>ent is that</w:t>
      </w:r>
      <w:r w:rsidR="0026730B" w:rsidRPr="004E5C93">
        <w:rPr>
          <w:rFonts w:ascii="Times New Roman" w:eastAsia="DejaVu Sans Mono" w:hAnsi="Times New Roman" w:cs="Times New Roman"/>
          <w:kern w:val="3"/>
          <w:sz w:val="24"/>
          <w:szCs w:val="24"/>
          <w:lang w:val="en-CA" w:eastAsia="zh-CN"/>
        </w:rPr>
        <w:t xml:space="preserve"> within </w:t>
      </w:r>
      <w:r w:rsidR="003C6831">
        <w:rPr>
          <w:rFonts w:ascii="Times New Roman" w:eastAsia="DejaVu Sans Mono" w:hAnsi="Times New Roman" w:cs="Times New Roman"/>
          <w:kern w:val="3"/>
          <w:sz w:val="24"/>
          <w:szCs w:val="24"/>
          <w:lang w:val="en-CA" w:eastAsia="zh-CN"/>
        </w:rPr>
        <w:t>P</w:t>
      </w:r>
      <w:r w:rsidR="0026730B" w:rsidRPr="003401BC">
        <w:rPr>
          <w:rFonts w:ascii="Times New Roman" w:eastAsia="DejaVu Sans Mono" w:hAnsi="Times New Roman" w:cs="Times New Roman"/>
          <w:kern w:val="3"/>
          <w:sz w:val="24"/>
          <w:szCs w:val="24"/>
          <w:lang w:val="en-CA" w:eastAsia="zh-CN"/>
        </w:rPr>
        <w:t xml:space="preserve">opular </w:t>
      </w:r>
      <w:r w:rsidR="003C6831">
        <w:rPr>
          <w:rFonts w:ascii="Times New Roman" w:eastAsia="DejaVu Sans Mono" w:hAnsi="Times New Roman" w:cs="Times New Roman"/>
          <w:kern w:val="3"/>
          <w:sz w:val="24"/>
          <w:szCs w:val="24"/>
          <w:lang w:val="en-CA" w:eastAsia="zh-CN"/>
        </w:rPr>
        <w:t>M</w:t>
      </w:r>
      <w:r w:rsidR="0026730B" w:rsidRPr="003401BC">
        <w:rPr>
          <w:rFonts w:ascii="Times New Roman" w:eastAsia="DejaVu Sans Mono" w:hAnsi="Times New Roman" w:cs="Times New Roman"/>
          <w:kern w:val="3"/>
          <w:sz w:val="24"/>
          <w:szCs w:val="24"/>
          <w:lang w:val="en-CA" w:eastAsia="zh-CN"/>
        </w:rPr>
        <w:t xml:space="preserve">usic </w:t>
      </w:r>
      <w:r w:rsidR="003C6831">
        <w:rPr>
          <w:rFonts w:ascii="Times New Roman" w:eastAsia="DejaVu Sans Mono" w:hAnsi="Times New Roman" w:cs="Times New Roman"/>
          <w:kern w:val="3"/>
          <w:sz w:val="24"/>
          <w:szCs w:val="24"/>
          <w:lang w:val="en-CA" w:eastAsia="zh-CN"/>
        </w:rPr>
        <w:t>S</w:t>
      </w:r>
      <w:r w:rsidRPr="00A26290">
        <w:rPr>
          <w:rFonts w:ascii="Times New Roman" w:eastAsia="DejaVu Sans Mono" w:hAnsi="Times New Roman" w:cs="Times New Roman"/>
          <w:kern w:val="3"/>
          <w:sz w:val="24"/>
          <w:szCs w:val="24"/>
          <w:lang w:val="en-CA" w:eastAsia="zh-CN"/>
        </w:rPr>
        <w:t xml:space="preserve">tudies in general, there is also an etic and emic </w:t>
      </w:r>
      <w:proofErr w:type="gramStart"/>
      <w:r w:rsidRPr="00A26290">
        <w:rPr>
          <w:rFonts w:ascii="Times New Roman" w:eastAsia="DejaVu Sans Mono" w:hAnsi="Times New Roman" w:cs="Times New Roman"/>
          <w:kern w:val="3"/>
          <w:sz w:val="24"/>
          <w:szCs w:val="24"/>
          <w:lang w:val="en-CA" w:eastAsia="zh-CN"/>
        </w:rPr>
        <w:t>disparity</w:t>
      </w:r>
      <w:proofErr w:type="gramEnd"/>
      <w:r w:rsidRPr="00A26290">
        <w:rPr>
          <w:rFonts w:ascii="Times New Roman" w:eastAsia="DejaVu Sans Mono" w:hAnsi="Times New Roman" w:cs="Times New Roman"/>
          <w:kern w:val="3"/>
          <w:sz w:val="24"/>
          <w:szCs w:val="24"/>
          <w:lang w:val="en-CA" w:eastAsia="zh-CN"/>
        </w:rPr>
        <w:t xml:space="preserve"> between the different institutional spaces in which these studies are carried out and that the concepts used also have their local connotations (as </w:t>
      </w:r>
      <w:r w:rsidRPr="005B1B00">
        <w:rPr>
          <w:rFonts w:ascii="Times New Roman" w:eastAsia="DejaVu Sans Mono" w:hAnsi="Times New Roman" w:cs="Times New Roman"/>
          <w:kern w:val="3"/>
          <w:sz w:val="24"/>
          <w:szCs w:val="24"/>
          <w:lang w:val="en-CA" w:eastAsia="zh-CN"/>
        </w:rPr>
        <w:t>Fabbri duly noted) on a scholarly level as well.</w:t>
      </w:r>
    </w:p>
    <w:p w14:paraId="4D3322AC" w14:textId="77777777" w:rsidR="008627C1" w:rsidRPr="006E1B55" w:rsidRDefault="008627C1" w:rsidP="00590DDA">
      <w:pPr>
        <w:pStyle w:val="Standard"/>
        <w:spacing w:line="360" w:lineRule="auto"/>
        <w:ind w:left="360"/>
        <w:jc w:val="both"/>
        <w:rPr>
          <w:lang w:val="en-US"/>
        </w:rPr>
      </w:pPr>
    </w:p>
    <w:p w14:paraId="3DC610F4" w14:textId="77777777" w:rsidR="005E2072" w:rsidRPr="00FA4A58" w:rsidRDefault="008877C0" w:rsidP="005661AB">
      <w:pPr>
        <w:pStyle w:val="Texteprformat"/>
        <w:spacing w:line="360" w:lineRule="auto"/>
        <w:ind w:left="360"/>
        <w:jc w:val="both"/>
        <w:rPr>
          <w:rFonts w:eastAsia="DejaVu Sans" w:cs="Times New Roman"/>
          <w:b/>
          <w:sz w:val="28"/>
          <w:szCs w:val="28"/>
          <w:lang w:val="en-CA"/>
        </w:rPr>
      </w:pPr>
      <w:r w:rsidRPr="00B45036">
        <w:rPr>
          <w:rFonts w:eastAsia="DejaVu Sans" w:cs="Times New Roman"/>
          <w:b/>
          <w:sz w:val="28"/>
          <w:szCs w:val="28"/>
          <w:lang w:val="en-CA"/>
        </w:rPr>
        <w:t>How are popular musics often conceptualized in Latin America</w:t>
      </w:r>
      <w:r w:rsidR="005E2072" w:rsidRPr="00FA4A58">
        <w:rPr>
          <w:rFonts w:eastAsia="DejaVu Sans" w:cs="Times New Roman"/>
          <w:b/>
          <w:sz w:val="28"/>
          <w:szCs w:val="28"/>
          <w:lang w:val="en-CA"/>
        </w:rPr>
        <w:t xml:space="preserve">? </w:t>
      </w:r>
    </w:p>
    <w:p w14:paraId="72852CC4" w14:textId="77777777" w:rsidR="00313ACB" w:rsidRPr="00FA4A58" w:rsidRDefault="00313ACB" w:rsidP="006A4C0B">
      <w:pPr>
        <w:pStyle w:val="Texteprformat"/>
        <w:spacing w:line="360" w:lineRule="auto"/>
        <w:ind w:left="720"/>
        <w:jc w:val="both"/>
        <w:rPr>
          <w:rFonts w:eastAsia="DejaVu Sans" w:cs="Times New Roman"/>
          <w:b/>
          <w:sz w:val="28"/>
          <w:szCs w:val="28"/>
          <w:lang w:val="en-CA"/>
        </w:rPr>
      </w:pPr>
    </w:p>
    <w:p w14:paraId="7A134A05" w14:textId="61CE0E5B" w:rsidR="002C51BA" w:rsidRPr="0076354C" w:rsidRDefault="005E2072" w:rsidP="004E5C93">
      <w:pPr>
        <w:pStyle w:val="Texteprformat"/>
        <w:spacing w:line="360" w:lineRule="auto"/>
        <w:jc w:val="both"/>
        <w:rPr>
          <w:rFonts w:eastAsia="DejaVu Sans" w:cs="Times New Roman"/>
          <w:sz w:val="24"/>
          <w:szCs w:val="24"/>
          <w:lang w:val="en-CA"/>
        </w:rPr>
      </w:pPr>
      <w:r w:rsidRPr="001511D2">
        <w:rPr>
          <w:rFonts w:eastAsia="DejaVu Sans" w:cs="Times New Roman"/>
          <w:sz w:val="24"/>
          <w:szCs w:val="24"/>
          <w:lang w:val="en-CA"/>
        </w:rPr>
        <w:t xml:space="preserve">The identification of </w:t>
      </w:r>
      <w:r w:rsidR="008877C0" w:rsidRPr="000D57E5">
        <w:rPr>
          <w:rFonts w:eastAsia="DejaVu Sans" w:cs="Times New Roman"/>
          <w:sz w:val="24"/>
          <w:szCs w:val="24"/>
          <w:lang w:val="en-CA"/>
        </w:rPr>
        <w:t>a</w:t>
      </w:r>
      <w:r w:rsidRPr="000D274E">
        <w:rPr>
          <w:rFonts w:eastAsia="DejaVu Sans" w:cs="Times New Roman"/>
          <w:sz w:val="24"/>
          <w:szCs w:val="24"/>
          <w:lang w:val="en-CA"/>
        </w:rPr>
        <w:t xml:space="preserve"> kind of m</w:t>
      </w:r>
      <w:r w:rsidRPr="00421C28">
        <w:rPr>
          <w:rFonts w:eastAsia="DejaVu Sans" w:cs="Times New Roman"/>
          <w:sz w:val="24"/>
          <w:szCs w:val="24"/>
          <w:lang w:val="en-CA"/>
        </w:rPr>
        <w:t xml:space="preserve">usic developed </w:t>
      </w:r>
      <w:r w:rsidR="008877C0" w:rsidRPr="00421C28">
        <w:rPr>
          <w:rFonts w:eastAsia="DejaVu Sans" w:cs="Times New Roman"/>
          <w:sz w:val="24"/>
          <w:szCs w:val="24"/>
          <w:lang w:val="en-CA"/>
        </w:rPr>
        <w:t>with</w:t>
      </w:r>
      <w:r w:rsidRPr="00421C28">
        <w:rPr>
          <w:rFonts w:eastAsia="DejaVu Sans" w:cs="Times New Roman"/>
          <w:sz w:val="24"/>
          <w:szCs w:val="24"/>
          <w:lang w:val="en-CA"/>
        </w:rPr>
        <w:t xml:space="preserve">in the cultural industry, </w:t>
      </w:r>
      <w:r w:rsidR="008877C0" w:rsidRPr="00590DDA">
        <w:rPr>
          <w:rFonts w:eastAsia="DejaVu Sans" w:cs="Times New Roman"/>
          <w:sz w:val="24"/>
          <w:szCs w:val="24"/>
          <w:lang w:val="en-CA"/>
        </w:rPr>
        <w:t xml:space="preserve">with </w:t>
      </w:r>
      <w:r w:rsidRPr="00590DDA">
        <w:rPr>
          <w:rFonts w:eastAsia="DejaVu Sans" w:cs="Times New Roman"/>
          <w:sz w:val="24"/>
          <w:szCs w:val="24"/>
          <w:lang w:val="en-CA"/>
        </w:rPr>
        <w:t>which mass dissemination is fundamental and that constructs its</w:t>
      </w:r>
      <w:r w:rsidR="008877C0" w:rsidRPr="005661AB">
        <w:rPr>
          <w:rFonts w:eastAsia="DejaVu Sans" w:cs="Times New Roman"/>
          <w:sz w:val="24"/>
          <w:szCs w:val="24"/>
          <w:lang w:val="en-CA"/>
        </w:rPr>
        <w:t xml:space="preserve"> musical languages alongside advances in technology</w:t>
      </w:r>
      <w:r w:rsidRPr="006A4C0B">
        <w:rPr>
          <w:rFonts w:eastAsia="DejaVu Sans" w:cs="Times New Roman"/>
          <w:sz w:val="24"/>
          <w:szCs w:val="24"/>
          <w:lang w:val="en-CA"/>
        </w:rPr>
        <w:t xml:space="preserve">, does not </w:t>
      </w:r>
      <w:r w:rsidR="0076354C">
        <w:rPr>
          <w:rFonts w:eastAsia="DejaVu Sans" w:cs="Times New Roman"/>
          <w:sz w:val="24"/>
          <w:szCs w:val="24"/>
          <w:lang w:val="en-CA"/>
        </w:rPr>
        <w:t>rely</w:t>
      </w:r>
      <w:r w:rsidR="0076354C" w:rsidRPr="006A4C0B">
        <w:rPr>
          <w:rFonts w:eastAsia="DejaVu Sans" w:cs="Times New Roman"/>
          <w:sz w:val="24"/>
          <w:szCs w:val="24"/>
          <w:lang w:val="en-CA"/>
        </w:rPr>
        <w:t xml:space="preserve"> </w:t>
      </w:r>
      <w:r w:rsidRPr="006A4C0B">
        <w:rPr>
          <w:rFonts w:eastAsia="DejaVu Sans" w:cs="Times New Roman"/>
          <w:sz w:val="24"/>
          <w:szCs w:val="24"/>
          <w:lang w:val="en-CA"/>
        </w:rPr>
        <w:t xml:space="preserve">on the use of the term </w:t>
      </w:r>
      <w:r w:rsidR="008877C0" w:rsidRPr="006A4C0B">
        <w:rPr>
          <w:rFonts w:eastAsia="DejaVu Sans" w:cs="Times New Roman"/>
          <w:sz w:val="24"/>
          <w:szCs w:val="24"/>
          <w:lang w:val="en-CA"/>
        </w:rPr>
        <w:t>“</w:t>
      </w:r>
      <w:r w:rsidRPr="006A4C0B">
        <w:rPr>
          <w:rFonts w:eastAsia="DejaVu Sans" w:cs="Times New Roman"/>
          <w:sz w:val="24"/>
          <w:szCs w:val="24"/>
          <w:lang w:val="en-CA"/>
        </w:rPr>
        <w:t>popular</w:t>
      </w:r>
      <w:r w:rsidR="008877C0" w:rsidRPr="006A4C0B">
        <w:rPr>
          <w:rFonts w:eastAsia="DejaVu Sans" w:cs="Times New Roman"/>
          <w:sz w:val="24"/>
          <w:szCs w:val="24"/>
          <w:lang w:val="en-CA"/>
        </w:rPr>
        <w:t>”</w:t>
      </w:r>
      <w:r w:rsidR="00567352" w:rsidRPr="004E5C93">
        <w:rPr>
          <w:rFonts w:eastAsia="DejaVu Sans" w:cs="Times New Roman"/>
          <w:sz w:val="24"/>
          <w:szCs w:val="24"/>
          <w:lang w:val="en-CA"/>
        </w:rPr>
        <w:t xml:space="preserve">. </w:t>
      </w:r>
      <w:r w:rsidR="003B023C" w:rsidRPr="004E5C93">
        <w:rPr>
          <w:rFonts w:eastAsia="DejaVu Sans" w:cs="Times New Roman"/>
          <w:sz w:val="24"/>
          <w:szCs w:val="24"/>
          <w:lang w:val="en-CA"/>
        </w:rPr>
        <w:t xml:space="preserve">Multiple epithets have been proposed to cover, more or less, </w:t>
      </w:r>
      <w:r w:rsidR="00414171">
        <w:rPr>
          <w:rFonts w:eastAsia="DejaVu Sans" w:cs="Times New Roman"/>
          <w:sz w:val="24"/>
          <w:szCs w:val="24"/>
          <w:lang w:val="en-CA"/>
        </w:rPr>
        <w:t xml:space="preserve">the </w:t>
      </w:r>
      <w:r w:rsidR="003B023C" w:rsidRPr="004E5C93">
        <w:rPr>
          <w:rFonts w:eastAsia="DejaVu Sans" w:cs="Times New Roman"/>
          <w:sz w:val="24"/>
          <w:szCs w:val="24"/>
          <w:lang w:val="en-CA"/>
        </w:rPr>
        <w:t>genres and repertoires designated in Eng</w:t>
      </w:r>
      <w:r w:rsidR="003B023C" w:rsidRPr="003401BC">
        <w:rPr>
          <w:rFonts w:eastAsia="DejaVu Sans" w:cs="Times New Roman"/>
          <w:sz w:val="24"/>
          <w:szCs w:val="24"/>
          <w:lang w:val="en-CA"/>
        </w:rPr>
        <w:t xml:space="preserve">lish under the label “popular music”. Just to name a few, we find </w:t>
      </w:r>
      <w:r w:rsidR="003B023C" w:rsidRPr="003401BC">
        <w:rPr>
          <w:rFonts w:eastAsia="DejaVu Sans" w:cs="Times New Roman"/>
          <w:i/>
          <w:iCs/>
          <w:sz w:val="24"/>
          <w:szCs w:val="24"/>
          <w:lang w:val="en-CA"/>
        </w:rPr>
        <w:t>musica extracolta</w:t>
      </w:r>
      <w:r w:rsidR="003B023C" w:rsidRPr="003401BC">
        <w:rPr>
          <w:rFonts w:eastAsia="DejaVu Sans" w:cs="Times New Roman"/>
          <w:sz w:val="24"/>
          <w:szCs w:val="24"/>
          <w:lang w:val="en-CA"/>
        </w:rPr>
        <w:t xml:space="preserve"> (Pestalozza, quoted in Fabbri 1982: 133), </w:t>
      </w:r>
      <w:r w:rsidR="003B023C" w:rsidRPr="00B97BA8">
        <w:rPr>
          <w:rFonts w:eastAsia="DejaVu Sans" w:cs="Times New Roman"/>
          <w:i/>
          <w:iCs/>
          <w:sz w:val="24"/>
          <w:szCs w:val="24"/>
          <w:lang w:val="en-CA"/>
        </w:rPr>
        <w:t>musica di consum</w:t>
      </w:r>
      <w:r w:rsidR="002C51BA" w:rsidRPr="00A26290">
        <w:rPr>
          <w:rFonts w:eastAsia="DejaVu Sans" w:cs="Times New Roman"/>
          <w:i/>
          <w:iCs/>
          <w:sz w:val="24"/>
          <w:szCs w:val="24"/>
          <w:lang w:val="en-CA"/>
        </w:rPr>
        <w:t>o</w:t>
      </w:r>
      <w:r w:rsidR="003B023C" w:rsidRPr="00A26290">
        <w:rPr>
          <w:rFonts w:eastAsia="DejaVu Sans" w:cs="Times New Roman"/>
          <w:sz w:val="24"/>
          <w:szCs w:val="24"/>
          <w:lang w:val="en-CA"/>
        </w:rPr>
        <w:t xml:space="preserve"> (Somigli 2001), </w:t>
      </w:r>
      <w:r w:rsidR="003B023C" w:rsidRPr="00A26290">
        <w:rPr>
          <w:rFonts w:eastAsia="DejaVu Sans" w:cs="Times New Roman"/>
          <w:i/>
          <w:iCs/>
          <w:sz w:val="24"/>
          <w:szCs w:val="24"/>
          <w:lang w:val="en-CA"/>
        </w:rPr>
        <w:t>musique artisan-populaire</w:t>
      </w:r>
      <w:r w:rsidR="003B023C" w:rsidRPr="005B1B00">
        <w:rPr>
          <w:rFonts w:eastAsia="DejaVu Sans" w:cs="Times New Roman"/>
          <w:sz w:val="24"/>
          <w:szCs w:val="24"/>
          <w:lang w:val="en-CA"/>
        </w:rPr>
        <w:t xml:space="preserve"> (Carpitella 1959: 67)</w:t>
      </w:r>
      <w:r w:rsidR="002C51BA" w:rsidRPr="005B1B00">
        <w:rPr>
          <w:rFonts w:eastAsia="DejaVu Sans" w:cs="Times New Roman"/>
          <w:sz w:val="24"/>
          <w:szCs w:val="24"/>
          <w:lang w:val="en-CA"/>
        </w:rPr>
        <w:t xml:space="preserve">, </w:t>
      </w:r>
      <w:r w:rsidR="002C51BA" w:rsidRPr="0076354C">
        <w:rPr>
          <w:rFonts w:eastAsia="DejaVu Sans" w:cs="Times New Roman"/>
          <w:i/>
          <w:iCs/>
          <w:sz w:val="24"/>
          <w:szCs w:val="24"/>
          <w:lang w:val="en-CA"/>
        </w:rPr>
        <w:t>chanson signée à succès</w:t>
      </w:r>
      <w:r w:rsidR="002C51BA" w:rsidRPr="0076354C">
        <w:rPr>
          <w:rFonts w:eastAsia="DejaVu Sans" w:cs="Times New Roman"/>
          <w:sz w:val="24"/>
          <w:szCs w:val="24"/>
          <w:lang w:val="en-CA"/>
        </w:rPr>
        <w:t xml:space="preserve"> (De Surmont 2008: 88), etc. </w:t>
      </w:r>
    </w:p>
    <w:p w14:paraId="510B9488" w14:textId="77777777" w:rsidR="00CB42FB" w:rsidRPr="00414171" w:rsidRDefault="00CB42FB" w:rsidP="003401BC">
      <w:pPr>
        <w:pStyle w:val="Texteprformat"/>
        <w:spacing w:line="360" w:lineRule="auto"/>
        <w:ind w:firstLine="709"/>
        <w:jc w:val="both"/>
        <w:rPr>
          <w:rFonts w:eastAsia="DejaVu Sans" w:cs="Times New Roman"/>
          <w:sz w:val="24"/>
          <w:szCs w:val="24"/>
          <w:lang w:val="en-CA"/>
        </w:rPr>
      </w:pPr>
    </w:p>
    <w:p w14:paraId="444E02D8" w14:textId="77777777" w:rsidR="00D36957" w:rsidRPr="003C6831" w:rsidRDefault="00567352" w:rsidP="003401BC">
      <w:pPr>
        <w:pStyle w:val="Texteprformat"/>
        <w:spacing w:line="360" w:lineRule="auto"/>
        <w:ind w:firstLine="709"/>
        <w:jc w:val="both"/>
        <w:rPr>
          <w:rFonts w:eastAsia="DejaVu Sans" w:cs="Times New Roman"/>
          <w:sz w:val="24"/>
          <w:szCs w:val="24"/>
          <w:lang w:val="en-CA"/>
        </w:rPr>
      </w:pPr>
      <w:r w:rsidRPr="00D600E7">
        <w:rPr>
          <w:rFonts w:eastAsia="DejaVu Sans" w:cs="Times New Roman"/>
          <w:sz w:val="24"/>
          <w:szCs w:val="24"/>
          <w:lang w:val="en-CA"/>
        </w:rPr>
        <w:t xml:space="preserve">In Spanish, for instance, </w:t>
      </w:r>
      <w:proofErr w:type="gramStart"/>
      <w:r w:rsidRPr="00D600E7">
        <w:rPr>
          <w:rFonts w:eastAsia="DejaVu Sans" w:cs="Times New Roman"/>
          <w:sz w:val="24"/>
          <w:szCs w:val="24"/>
          <w:lang w:val="en-CA"/>
        </w:rPr>
        <w:t>a</w:t>
      </w:r>
      <w:r w:rsidR="002C51BA" w:rsidRPr="00D600E7">
        <w:rPr>
          <w:rFonts w:eastAsia="DejaVu Sans" w:cs="Times New Roman"/>
          <w:sz w:val="24"/>
          <w:szCs w:val="24"/>
          <w:lang w:val="en-CA"/>
        </w:rPr>
        <w:t xml:space="preserve">n alternative </w:t>
      </w:r>
      <w:r w:rsidR="005E2072" w:rsidRPr="00E23CB7">
        <w:rPr>
          <w:rFonts w:eastAsia="DejaVu Sans" w:cs="Times New Roman"/>
          <w:sz w:val="24"/>
          <w:szCs w:val="24"/>
          <w:lang w:val="en-CA"/>
        </w:rPr>
        <w:t>term was proposed by Carlos Vega</w:t>
      </w:r>
      <w:proofErr w:type="gramEnd"/>
      <w:r w:rsidR="005E2072" w:rsidRPr="00E23CB7">
        <w:rPr>
          <w:rFonts w:eastAsia="DejaVu Sans" w:cs="Times New Roman"/>
          <w:sz w:val="24"/>
          <w:szCs w:val="24"/>
          <w:lang w:val="en-CA"/>
        </w:rPr>
        <w:t xml:space="preserve"> in 1966</w:t>
      </w:r>
      <w:r w:rsidR="008877C0" w:rsidRPr="003C6831">
        <w:rPr>
          <w:rFonts w:eastAsia="DejaVu Sans" w:cs="Times New Roman"/>
          <w:sz w:val="24"/>
          <w:szCs w:val="24"/>
          <w:lang w:val="en-CA"/>
        </w:rPr>
        <w:t xml:space="preserve"> called</w:t>
      </w:r>
      <w:r w:rsidR="005E2072" w:rsidRPr="003C6831">
        <w:rPr>
          <w:rFonts w:eastAsia="DejaVu Sans" w:cs="Times New Roman"/>
          <w:sz w:val="24"/>
          <w:szCs w:val="24"/>
          <w:lang w:val="en-CA"/>
        </w:rPr>
        <w:t xml:space="preserve"> </w:t>
      </w:r>
      <w:r w:rsidR="007526B3" w:rsidRPr="003C6831">
        <w:rPr>
          <w:rFonts w:eastAsia="DejaVu Sans" w:cs="Times New Roman"/>
          <w:i/>
          <w:iCs/>
          <w:sz w:val="24"/>
          <w:szCs w:val="24"/>
          <w:lang w:val="en-CA"/>
        </w:rPr>
        <w:t>mesomú</w:t>
      </w:r>
      <w:r w:rsidR="002C51BA" w:rsidRPr="003C6831">
        <w:rPr>
          <w:rFonts w:eastAsia="DejaVu Sans" w:cs="Times New Roman"/>
          <w:i/>
          <w:iCs/>
          <w:sz w:val="24"/>
          <w:szCs w:val="24"/>
          <w:lang w:val="en-CA"/>
        </w:rPr>
        <w:t>sica</w:t>
      </w:r>
      <w:r w:rsidR="002C51BA" w:rsidRPr="003C6831">
        <w:rPr>
          <w:rFonts w:eastAsia="DejaVu Sans" w:cs="Times New Roman"/>
          <w:sz w:val="24"/>
          <w:szCs w:val="24"/>
          <w:lang w:val="en-CA"/>
        </w:rPr>
        <w:t>.</w:t>
      </w:r>
      <w:r w:rsidR="005E2072" w:rsidRPr="003C6831">
        <w:rPr>
          <w:rFonts w:eastAsia="DejaVu Sans" w:cs="Times New Roman"/>
          <w:sz w:val="24"/>
          <w:szCs w:val="24"/>
          <w:lang w:val="en-CA"/>
        </w:rPr>
        <w:t xml:space="preserve"> </w:t>
      </w:r>
    </w:p>
    <w:p w14:paraId="7FCFDF59" w14:textId="77777777" w:rsidR="003311CB" w:rsidRPr="003C6831" w:rsidRDefault="003311CB" w:rsidP="00B97BA8">
      <w:pPr>
        <w:pStyle w:val="Texteprformat"/>
        <w:spacing w:line="360" w:lineRule="auto"/>
        <w:ind w:firstLine="709"/>
        <w:jc w:val="both"/>
        <w:rPr>
          <w:rFonts w:eastAsia="DejaVu Sans" w:cs="Times New Roman"/>
          <w:sz w:val="24"/>
          <w:szCs w:val="24"/>
          <w:lang w:val="en-CA"/>
        </w:rPr>
      </w:pPr>
    </w:p>
    <w:p w14:paraId="64B85317" w14:textId="39099C0A" w:rsidR="003311CB" w:rsidRPr="00D600E7" w:rsidRDefault="001169FA" w:rsidP="00A26290">
      <w:pPr>
        <w:pStyle w:val="Texteprformat"/>
        <w:spacing w:line="360" w:lineRule="auto"/>
        <w:ind w:left="709"/>
        <w:jc w:val="both"/>
        <w:rPr>
          <w:rFonts w:eastAsia="DejaVu Sans" w:cs="Times New Roman"/>
          <w:sz w:val="22"/>
          <w:szCs w:val="22"/>
          <w:lang w:val="en-CA"/>
        </w:rPr>
      </w:pPr>
      <w:r w:rsidRPr="003C6831">
        <w:rPr>
          <w:rFonts w:eastAsia="DejaVu Sans" w:cs="Times New Roman"/>
          <w:sz w:val="24"/>
          <w:szCs w:val="24"/>
          <w:lang w:val="en-CA"/>
        </w:rPr>
        <w:tab/>
      </w:r>
      <w:r w:rsidR="005E2072" w:rsidRPr="003C6831">
        <w:rPr>
          <w:rFonts w:eastAsia="DejaVu Sans" w:cs="Times New Roman"/>
          <w:sz w:val="22"/>
          <w:szCs w:val="22"/>
          <w:lang w:val="en-CA"/>
        </w:rPr>
        <w:t>Mesomusic is the aggregate of musical creations (melodies with or without words) functionally designed for recreation, for social dancing, for the theatre, for ceremonies, public acts, classrooms, games, etc., adopted or accepted by listeners of the</w:t>
      </w:r>
      <w:r w:rsidR="00303128" w:rsidRPr="003C6831">
        <w:rPr>
          <w:rFonts w:eastAsia="DejaVu Sans" w:cs="Times New Roman"/>
          <w:sz w:val="22"/>
          <w:szCs w:val="22"/>
          <w:lang w:val="en-CA"/>
        </w:rPr>
        <w:t xml:space="preserve"> culturally modern nations. </w:t>
      </w:r>
      <w:r w:rsidR="002C51BA" w:rsidRPr="003C6831">
        <w:rPr>
          <w:rFonts w:eastAsia="DejaVu Sans" w:cs="Times New Roman"/>
          <w:sz w:val="22"/>
          <w:szCs w:val="22"/>
          <w:lang w:val="en-CA"/>
        </w:rPr>
        <w:t>During recent centuries, improvements in communication have favoured the dissemination of mesomúsica to such a degree that today the only exceptions to its influence are the more or less primitive aborigines and the national groups</w:t>
      </w:r>
      <w:r w:rsidR="00D02601" w:rsidRPr="003C6831">
        <w:rPr>
          <w:rFonts w:eastAsia="DejaVu Sans" w:cs="Times New Roman"/>
          <w:sz w:val="22"/>
          <w:szCs w:val="22"/>
          <w:lang w:val="en-CA"/>
        </w:rPr>
        <w:t xml:space="preserve"> that have not yet completed their process of modernization. But since mesomúsica is not an exclusively Western music but rather a “common music” of mankind, there can exi</w:t>
      </w:r>
      <w:r w:rsidR="00414171">
        <w:rPr>
          <w:rFonts w:eastAsia="DejaVu Sans" w:cs="Times New Roman"/>
          <w:sz w:val="22"/>
          <w:szCs w:val="22"/>
          <w:lang w:val="en-CA"/>
        </w:rPr>
        <w:t>st</w:t>
      </w:r>
      <w:r w:rsidR="00D02601" w:rsidRPr="00414171">
        <w:rPr>
          <w:rFonts w:eastAsia="DejaVu Sans" w:cs="Times New Roman"/>
          <w:sz w:val="22"/>
          <w:szCs w:val="22"/>
          <w:lang w:val="en-CA"/>
        </w:rPr>
        <w:t xml:space="preserve"> eccentric foci with dispersal over wide areas of the world. </w:t>
      </w:r>
      <w:r w:rsidR="005E2072" w:rsidRPr="00D600E7">
        <w:rPr>
          <w:rFonts w:eastAsia="DejaVu Sans" w:cs="Times New Roman"/>
          <w:sz w:val="22"/>
          <w:szCs w:val="22"/>
          <w:lang w:val="en-CA"/>
        </w:rPr>
        <w:t>(Vega 1966: 3)</w:t>
      </w:r>
    </w:p>
    <w:p w14:paraId="0E5879A4" w14:textId="77777777" w:rsidR="00412A27" w:rsidRPr="003C6831" w:rsidRDefault="001169FA" w:rsidP="005B1B00">
      <w:pPr>
        <w:pStyle w:val="LightGrid-Accent31"/>
        <w:spacing w:after="0" w:line="360" w:lineRule="auto"/>
        <w:ind w:left="0"/>
        <w:jc w:val="both"/>
        <w:rPr>
          <w:rFonts w:ascii="Times New Roman" w:eastAsia="DejaVu Sans Mono" w:hAnsi="Times New Roman" w:cs="Times New Roman"/>
          <w:kern w:val="3"/>
          <w:sz w:val="24"/>
          <w:szCs w:val="24"/>
          <w:lang w:val="en-CA" w:eastAsia="zh-CN"/>
        </w:rPr>
      </w:pPr>
      <w:r w:rsidRPr="00E23CB7">
        <w:rPr>
          <w:rFonts w:ascii="Times New Roman" w:eastAsia="DejaVu Sans Mono" w:hAnsi="Times New Roman" w:cs="Times New Roman"/>
          <w:kern w:val="3"/>
          <w:sz w:val="24"/>
          <w:szCs w:val="24"/>
          <w:lang w:val="en-CA" w:eastAsia="zh-CN"/>
        </w:rPr>
        <w:tab/>
      </w:r>
    </w:p>
    <w:p w14:paraId="733F4BB6" w14:textId="54F5281F" w:rsidR="00342793" w:rsidRPr="003C6831" w:rsidRDefault="00412A27" w:rsidP="005B1B00">
      <w:pPr>
        <w:pStyle w:val="LightGrid-Accent31"/>
        <w:spacing w:after="0" w:line="360" w:lineRule="auto"/>
        <w:ind w:left="0"/>
        <w:jc w:val="both"/>
        <w:rPr>
          <w:rFonts w:ascii="Times New Roman" w:eastAsia="DejaVu Sans Mono" w:hAnsi="Times New Roman" w:cs="Times New Roman"/>
          <w:kern w:val="3"/>
          <w:sz w:val="24"/>
          <w:szCs w:val="24"/>
          <w:lang w:val="en-CA" w:eastAsia="zh-CN"/>
        </w:rPr>
      </w:pPr>
      <w:r w:rsidRPr="003C6831">
        <w:rPr>
          <w:rFonts w:ascii="Times New Roman" w:eastAsia="DejaVu Sans Mono" w:hAnsi="Times New Roman" w:cs="Times New Roman"/>
          <w:kern w:val="3"/>
          <w:sz w:val="24"/>
          <w:szCs w:val="24"/>
          <w:lang w:val="en-CA" w:eastAsia="zh-CN"/>
        </w:rPr>
        <w:tab/>
      </w:r>
      <w:r w:rsidR="00D02601" w:rsidRPr="003C6831">
        <w:rPr>
          <w:rFonts w:ascii="Times New Roman" w:eastAsia="DejaVu Sans Mono" w:hAnsi="Times New Roman" w:cs="Times New Roman"/>
          <w:kern w:val="3"/>
          <w:sz w:val="24"/>
          <w:szCs w:val="24"/>
          <w:lang w:val="en-CA" w:eastAsia="zh-CN"/>
        </w:rPr>
        <w:t>In spite of ideological problems</w:t>
      </w:r>
      <w:r w:rsidR="001435D6" w:rsidRPr="003C6831">
        <w:rPr>
          <w:rFonts w:ascii="Times New Roman" w:eastAsia="DejaVu Sans Mono" w:hAnsi="Times New Roman" w:cs="Times New Roman"/>
          <w:kern w:val="3"/>
          <w:sz w:val="24"/>
          <w:szCs w:val="24"/>
          <w:lang w:val="en-CA" w:eastAsia="zh-CN"/>
        </w:rPr>
        <w:t xml:space="preserve"> we</w:t>
      </w:r>
      <w:r w:rsidR="00D02601" w:rsidRPr="003C6831">
        <w:rPr>
          <w:rFonts w:ascii="Times New Roman" w:eastAsia="DejaVu Sans Mono" w:hAnsi="Times New Roman" w:cs="Times New Roman"/>
          <w:kern w:val="3"/>
          <w:sz w:val="24"/>
          <w:szCs w:val="24"/>
          <w:lang w:val="en-CA" w:eastAsia="zh-CN"/>
        </w:rPr>
        <w:t xml:space="preserve"> found in Vega’s explanation, mainly expressed in his disdain of what he calls “primitive aborigines” seen as impediments for progress, the perspicacity required to identify a new field of music, distinct from what was predominantly understood by </w:t>
      </w:r>
      <w:r w:rsidR="00D02601" w:rsidRPr="003C6831">
        <w:rPr>
          <w:rFonts w:ascii="Times New Roman" w:eastAsia="DejaVu Sans Mono" w:hAnsi="Times New Roman" w:cs="Times New Roman"/>
          <w:i/>
          <w:iCs/>
          <w:kern w:val="3"/>
          <w:sz w:val="24"/>
          <w:szCs w:val="24"/>
          <w:lang w:val="en-CA" w:eastAsia="zh-CN"/>
        </w:rPr>
        <w:t>música popular,</w:t>
      </w:r>
      <w:r w:rsidR="00D02601" w:rsidRPr="003C6831">
        <w:rPr>
          <w:rFonts w:ascii="Times New Roman" w:eastAsia="DejaVu Sans Mono" w:hAnsi="Times New Roman" w:cs="Times New Roman"/>
          <w:kern w:val="3"/>
          <w:sz w:val="24"/>
          <w:szCs w:val="24"/>
          <w:lang w:val="en-CA" w:eastAsia="zh-CN"/>
        </w:rPr>
        <w:t xml:space="preserve"> that is </w:t>
      </w:r>
      <w:r w:rsidR="00D02601" w:rsidRPr="003C6831">
        <w:rPr>
          <w:rFonts w:ascii="Times New Roman" w:eastAsia="DejaVu Sans Mono" w:hAnsi="Times New Roman" w:cs="Times New Roman"/>
          <w:i/>
          <w:iCs/>
          <w:kern w:val="3"/>
          <w:sz w:val="24"/>
          <w:szCs w:val="24"/>
          <w:lang w:val="en-CA" w:eastAsia="zh-CN"/>
        </w:rPr>
        <w:t>música folklórica</w:t>
      </w:r>
      <w:r w:rsidR="00D02601" w:rsidRPr="003C6831">
        <w:rPr>
          <w:rFonts w:ascii="Times New Roman" w:eastAsia="DejaVu Sans Mono" w:hAnsi="Times New Roman" w:cs="Times New Roman"/>
          <w:kern w:val="3"/>
          <w:sz w:val="24"/>
          <w:szCs w:val="24"/>
          <w:lang w:val="en-CA" w:eastAsia="zh-CN"/>
        </w:rPr>
        <w:t xml:space="preserve"> and </w:t>
      </w:r>
      <w:r w:rsidR="00D02601" w:rsidRPr="003C6831">
        <w:rPr>
          <w:rFonts w:ascii="Times New Roman" w:eastAsia="DejaVu Sans Mono" w:hAnsi="Times New Roman" w:cs="Times New Roman"/>
          <w:i/>
          <w:iCs/>
          <w:kern w:val="3"/>
          <w:sz w:val="24"/>
          <w:szCs w:val="24"/>
          <w:lang w:val="en-CA" w:eastAsia="zh-CN"/>
        </w:rPr>
        <w:t>tradicional,</w:t>
      </w:r>
      <w:r w:rsidR="00D02601" w:rsidRPr="003C6831">
        <w:rPr>
          <w:rFonts w:ascii="Times New Roman" w:eastAsia="DejaVu Sans Mono" w:hAnsi="Times New Roman" w:cs="Times New Roman"/>
          <w:kern w:val="3"/>
          <w:sz w:val="24"/>
          <w:szCs w:val="24"/>
          <w:lang w:val="en-CA" w:eastAsia="zh-CN"/>
        </w:rPr>
        <w:t xml:space="preserve"> </w:t>
      </w:r>
      <w:r w:rsidR="00D600E7">
        <w:rPr>
          <w:rFonts w:ascii="Times New Roman" w:eastAsia="DejaVu Sans Mono" w:hAnsi="Times New Roman" w:cs="Times New Roman"/>
          <w:kern w:val="3"/>
          <w:sz w:val="24"/>
          <w:szCs w:val="24"/>
          <w:lang w:val="en-CA" w:eastAsia="zh-CN"/>
        </w:rPr>
        <w:t>is quite</w:t>
      </w:r>
      <w:r w:rsidR="00D600E7" w:rsidRPr="00D600E7">
        <w:rPr>
          <w:rFonts w:ascii="Times New Roman" w:eastAsia="DejaVu Sans Mono" w:hAnsi="Times New Roman" w:cs="Times New Roman"/>
          <w:kern w:val="3"/>
          <w:sz w:val="24"/>
          <w:szCs w:val="24"/>
          <w:lang w:val="en-CA" w:eastAsia="zh-CN"/>
        </w:rPr>
        <w:t xml:space="preserve"> </w:t>
      </w:r>
      <w:r w:rsidR="00D02601" w:rsidRPr="00D600E7">
        <w:rPr>
          <w:rFonts w:ascii="Times New Roman" w:eastAsia="DejaVu Sans Mono" w:hAnsi="Times New Roman" w:cs="Times New Roman"/>
          <w:kern w:val="3"/>
          <w:sz w:val="24"/>
          <w:szCs w:val="24"/>
          <w:lang w:val="en-CA" w:eastAsia="zh-CN"/>
        </w:rPr>
        <w:t xml:space="preserve">exceptional. </w:t>
      </w:r>
      <w:r w:rsidR="005E2072" w:rsidRPr="00D600E7">
        <w:rPr>
          <w:rFonts w:ascii="Times New Roman" w:eastAsia="DejaVu Sans Mono" w:hAnsi="Times New Roman" w:cs="Times New Roman"/>
          <w:kern w:val="3"/>
          <w:sz w:val="24"/>
          <w:szCs w:val="24"/>
          <w:lang w:val="en-CA" w:eastAsia="zh-CN"/>
        </w:rPr>
        <w:t xml:space="preserve">Even though we </w:t>
      </w:r>
      <w:r w:rsidR="00881493" w:rsidRPr="00D600E7">
        <w:rPr>
          <w:rFonts w:ascii="Times New Roman" w:eastAsia="DejaVu Sans Mono" w:hAnsi="Times New Roman" w:cs="Times New Roman"/>
          <w:kern w:val="3"/>
          <w:sz w:val="24"/>
          <w:szCs w:val="24"/>
          <w:lang w:val="en-CA" w:eastAsia="zh-CN"/>
        </w:rPr>
        <w:t>recognize</w:t>
      </w:r>
      <w:r w:rsidR="005E2072" w:rsidRPr="00D600E7">
        <w:rPr>
          <w:rFonts w:ascii="Times New Roman" w:eastAsia="DejaVu Sans Mono" w:hAnsi="Times New Roman" w:cs="Times New Roman"/>
          <w:kern w:val="3"/>
          <w:sz w:val="24"/>
          <w:szCs w:val="24"/>
          <w:lang w:val="en-CA" w:eastAsia="zh-CN"/>
        </w:rPr>
        <w:t xml:space="preserve"> that Vega’s discovery helped</w:t>
      </w:r>
      <w:r w:rsidR="00AC2C3C" w:rsidRPr="00D600E7">
        <w:rPr>
          <w:rFonts w:ascii="Times New Roman" w:eastAsia="DejaVu Sans Mono" w:hAnsi="Times New Roman" w:cs="Times New Roman"/>
          <w:kern w:val="3"/>
          <w:sz w:val="24"/>
          <w:szCs w:val="24"/>
          <w:lang w:val="en-CA" w:eastAsia="zh-CN"/>
        </w:rPr>
        <w:t xml:space="preserve"> awaken scholars’ interest in</w:t>
      </w:r>
      <w:r w:rsidR="005E2072" w:rsidRPr="00D600E7">
        <w:rPr>
          <w:rFonts w:ascii="Times New Roman" w:eastAsia="DejaVu Sans Mono" w:hAnsi="Times New Roman" w:cs="Times New Roman"/>
          <w:kern w:val="3"/>
          <w:sz w:val="24"/>
          <w:szCs w:val="24"/>
          <w:lang w:val="en-CA" w:eastAsia="zh-CN"/>
        </w:rPr>
        <w:t xml:space="preserve"> a</w:t>
      </w:r>
      <w:r w:rsidR="00AC2C3C" w:rsidRPr="00D600E7">
        <w:rPr>
          <w:rFonts w:ascii="Times New Roman" w:eastAsia="DejaVu Sans Mono" w:hAnsi="Times New Roman" w:cs="Times New Roman"/>
          <w:kern w:val="3"/>
          <w:sz w:val="24"/>
          <w:szCs w:val="24"/>
          <w:lang w:val="en-CA" w:eastAsia="zh-CN"/>
        </w:rPr>
        <w:t xml:space="preserve"> wide</w:t>
      </w:r>
      <w:r w:rsidR="005E2072" w:rsidRPr="00D600E7">
        <w:rPr>
          <w:rFonts w:ascii="Times New Roman" w:eastAsia="DejaVu Sans Mono" w:hAnsi="Times New Roman" w:cs="Times New Roman"/>
          <w:kern w:val="3"/>
          <w:sz w:val="24"/>
          <w:szCs w:val="24"/>
          <w:lang w:val="en-CA" w:eastAsia="zh-CN"/>
        </w:rPr>
        <w:t xml:space="preserve"> variety of music excluded from academic research, we</w:t>
      </w:r>
      <w:r w:rsidR="00340D5C" w:rsidRPr="00D600E7">
        <w:rPr>
          <w:rFonts w:ascii="Times New Roman" w:eastAsia="DejaVu Sans Mono" w:hAnsi="Times New Roman" w:cs="Times New Roman"/>
          <w:kern w:val="3"/>
          <w:sz w:val="24"/>
          <w:szCs w:val="24"/>
          <w:lang w:val="en-CA" w:eastAsia="zh-CN"/>
        </w:rPr>
        <w:t xml:space="preserve"> ha</w:t>
      </w:r>
      <w:r w:rsidR="00AC2C3C" w:rsidRPr="00D600E7">
        <w:rPr>
          <w:rFonts w:ascii="Times New Roman" w:eastAsia="DejaVu Sans Mono" w:hAnsi="Times New Roman" w:cs="Times New Roman"/>
          <w:kern w:val="3"/>
          <w:sz w:val="24"/>
          <w:szCs w:val="24"/>
          <w:lang w:val="en-CA" w:eastAsia="zh-CN"/>
        </w:rPr>
        <w:t>ve found the terminology to be</w:t>
      </w:r>
      <w:r w:rsidR="005E2072" w:rsidRPr="00D600E7">
        <w:rPr>
          <w:rFonts w:ascii="Times New Roman" w:eastAsia="DejaVu Sans Mono" w:hAnsi="Times New Roman" w:cs="Times New Roman"/>
          <w:kern w:val="3"/>
          <w:sz w:val="24"/>
          <w:szCs w:val="24"/>
          <w:lang w:val="en-CA" w:eastAsia="zh-CN"/>
        </w:rPr>
        <w:t xml:space="preserve"> a</w:t>
      </w:r>
      <w:r w:rsidR="00AC2C3C" w:rsidRPr="00D600E7">
        <w:rPr>
          <w:rFonts w:ascii="Times New Roman" w:eastAsia="DejaVu Sans Mono" w:hAnsi="Times New Roman" w:cs="Times New Roman"/>
          <w:kern w:val="3"/>
          <w:sz w:val="24"/>
          <w:szCs w:val="24"/>
          <w:lang w:val="en-CA" w:eastAsia="zh-CN"/>
        </w:rPr>
        <w:t xml:space="preserve"> bit problematic when, as of late,</w:t>
      </w:r>
      <w:r w:rsidR="005E2072" w:rsidRPr="00E23CB7">
        <w:rPr>
          <w:rFonts w:ascii="Times New Roman" w:eastAsia="DejaVu Sans Mono" w:hAnsi="Times New Roman" w:cs="Times New Roman"/>
          <w:kern w:val="3"/>
          <w:sz w:val="24"/>
          <w:szCs w:val="24"/>
          <w:lang w:val="en-CA" w:eastAsia="zh-CN"/>
        </w:rPr>
        <w:t xml:space="preserve"> his concept </w:t>
      </w:r>
      <w:r w:rsidR="00313ACB" w:rsidRPr="003C6831">
        <w:rPr>
          <w:rFonts w:ascii="Times New Roman" w:eastAsia="DejaVu Sans Mono" w:hAnsi="Times New Roman" w:cs="Times New Roman"/>
          <w:i/>
          <w:iCs/>
          <w:kern w:val="3"/>
          <w:sz w:val="24"/>
          <w:szCs w:val="24"/>
          <w:lang w:val="en-CA" w:eastAsia="zh-CN"/>
        </w:rPr>
        <w:t>mesomúsica</w:t>
      </w:r>
      <w:r w:rsidR="005E2072" w:rsidRPr="003C6831">
        <w:rPr>
          <w:rFonts w:ascii="Times New Roman" w:eastAsia="DejaVu Sans Mono" w:hAnsi="Times New Roman" w:cs="Times New Roman"/>
          <w:kern w:val="3"/>
          <w:sz w:val="24"/>
          <w:szCs w:val="24"/>
          <w:lang w:val="en-CA" w:eastAsia="zh-CN"/>
        </w:rPr>
        <w:t xml:space="preserve"> </w:t>
      </w:r>
      <w:r w:rsidR="00AC2C3C" w:rsidRPr="003C6831">
        <w:rPr>
          <w:rFonts w:ascii="Times New Roman" w:eastAsia="DejaVu Sans Mono" w:hAnsi="Times New Roman" w:cs="Times New Roman"/>
          <w:kern w:val="3"/>
          <w:sz w:val="24"/>
          <w:szCs w:val="24"/>
          <w:lang w:val="en-CA" w:eastAsia="zh-CN"/>
        </w:rPr>
        <w:t>has at time been</w:t>
      </w:r>
      <w:r w:rsidR="005E2072" w:rsidRPr="003C6831">
        <w:rPr>
          <w:rFonts w:ascii="Times New Roman" w:eastAsia="DejaVu Sans Mono" w:hAnsi="Times New Roman" w:cs="Times New Roman"/>
          <w:kern w:val="3"/>
          <w:sz w:val="24"/>
          <w:szCs w:val="24"/>
          <w:lang w:val="en-CA" w:eastAsia="zh-CN"/>
        </w:rPr>
        <w:t xml:space="preserve"> </w:t>
      </w:r>
      <w:r w:rsidR="00342793" w:rsidRPr="003C6831">
        <w:rPr>
          <w:rFonts w:ascii="Times New Roman" w:eastAsia="DejaVu Sans Mono" w:hAnsi="Times New Roman" w:cs="Times New Roman"/>
          <w:kern w:val="3"/>
          <w:sz w:val="24"/>
          <w:szCs w:val="24"/>
          <w:lang w:val="en-CA" w:eastAsia="zh-CN"/>
        </w:rPr>
        <w:t>adopted</w:t>
      </w:r>
      <w:r w:rsidR="005E2072" w:rsidRPr="003C6831">
        <w:rPr>
          <w:rFonts w:ascii="Times New Roman" w:eastAsia="DejaVu Sans Mono" w:hAnsi="Times New Roman" w:cs="Times New Roman"/>
          <w:kern w:val="3"/>
          <w:sz w:val="24"/>
          <w:szCs w:val="24"/>
          <w:lang w:val="en-CA" w:eastAsia="zh-CN"/>
        </w:rPr>
        <w:t xml:space="preserve"> as</w:t>
      </w:r>
      <w:r w:rsidR="00AC2C3C" w:rsidRPr="003C6831">
        <w:rPr>
          <w:rFonts w:ascii="Times New Roman" w:eastAsia="DejaVu Sans Mono" w:hAnsi="Times New Roman" w:cs="Times New Roman"/>
          <w:kern w:val="3"/>
          <w:sz w:val="24"/>
          <w:szCs w:val="24"/>
          <w:lang w:val="en-CA" w:eastAsia="zh-CN"/>
        </w:rPr>
        <w:t xml:space="preserve"> an equivalent to</w:t>
      </w:r>
      <w:r w:rsidR="00342793" w:rsidRPr="003C6831">
        <w:rPr>
          <w:rFonts w:ascii="Times New Roman" w:eastAsia="DejaVu Sans Mono" w:hAnsi="Times New Roman" w:cs="Times New Roman"/>
          <w:kern w:val="3"/>
          <w:sz w:val="24"/>
          <w:szCs w:val="24"/>
          <w:lang w:val="en-CA" w:eastAsia="zh-CN"/>
        </w:rPr>
        <w:t xml:space="preserve"> what</w:t>
      </w:r>
      <w:r w:rsidR="00AC2C3C" w:rsidRPr="003C6831">
        <w:rPr>
          <w:rFonts w:ascii="Times New Roman" w:eastAsia="DejaVu Sans Mono" w:hAnsi="Times New Roman" w:cs="Times New Roman"/>
          <w:kern w:val="3"/>
          <w:sz w:val="24"/>
          <w:szCs w:val="24"/>
          <w:lang w:val="en-CA" w:eastAsia="zh-CN"/>
        </w:rPr>
        <w:t xml:space="preserve"> </w:t>
      </w:r>
      <w:r w:rsidR="00AC2C3C" w:rsidRPr="003C6831">
        <w:rPr>
          <w:rFonts w:ascii="Times New Roman" w:eastAsia="DejaVu Sans Mono" w:hAnsi="Times New Roman" w:cs="Times New Roman"/>
          <w:i/>
          <w:iCs/>
          <w:kern w:val="3"/>
          <w:sz w:val="24"/>
          <w:szCs w:val="24"/>
          <w:lang w:val="en-CA" w:eastAsia="zh-CN"/>
        </w:rPr>
        <w:t>mú</w:t>
      </w:r>
      <w:r w:rsidR="005E2072" w:rsidRPr="003C6831">
        <w:rPr>
          <w:rFonts w:ascii="Times New Roman" w:eastAsia="DejaVu Sans Mono" w:hAnsi="Times New Roman" w:cs="Times New Roman"/>
          <w:i/>
          <w:iCs/>
          <w:kern w:val="3"/>
          <w:sz w:val="24"/>
          <w:szCs w:val="24"/>
          <w:lang w:val="en-CA" w:eastAsia="zh-CN"/>
        </w:rPr>
        <w:t>sica popular</w:t>
      </w:r>
      <w:r w:rsidR="00342793" w:rsidRPr="003C6831">
        <w:rPr>
          <w:rFonts w:ascii="Times New Roman" w:eastAsia="DejaVu Sans Mono" w:hAnsi="Times New Roman" w:cs="Times New Roman"/>
          <w:kern w:val="3"/>
          <w:sz w:val="24"/>
          <w:szCs w:val="24"/>
          <w:lang w:val="en-CA" w:eastAsia="zh-CN"/>
        </w:rPr>
        <w:t xml:space="preserve"> has come to mean, as we can observe in the following quote:</w:t>
      </w:r>
    </w:p>
    <w:p w14:paraId="5E487BBA" w14:textId="77777777" w:rsidR="005A51C1" w:rsidRPr="003C6831" w:rsidRDefault="005A51C1" w:rsidP="0076354C">
      <w:pPr>
        <w:pStyle w:val="LightGrid-Accent31"/>
        <w:spacing w:after="0" w:line="360" w:lineRule="auto"/>
        <w:ind w:left="0"/>
        <w:jc w:val="both"/>
        <w:rPr>
          <w:rFonts w:ascii="Times New Roman" w:eastAsia="DejaVu Sans Mono" w:hAnsi="Times New Roman" w:cs="Times New Roman"/>
          <w:kern w:val="3"/>
          <w:sz w:val="24"/>
          <w:szCs w:val="24"/>
          <w:lang w:val="en-CA" w:eastAsia="zh-CN"/>
        </w:rPr>
      </w:pPr>
    </w:p>
    <w:p w14:paraId="1DBF7D18" w14:textId="77777777" w:rsidR="00FC1A5A" w:rsidRPr="003C6831" w:rsidRDefault="00FC1A5A" w:rsidP="00414171">
      <w:pPr>
        <w:pStyle w:val="LightGrid-Accent31"/>
        <w:spacing w:after="0" w:line="360" w:lineRule="auto"/>
        <w:jc w:val="both"/>
        <w:rPr>
          <w:rFonts w:ascii="Times New Roman" w:eastAsia="Times New Roman" w:hAnsi="Times New Roman" w:cs="Times New Roman"/>
          <w:iCs/>
          <w:szCs w:val="24"/>
          <w:lang w:val="en-CA"/>
        </w:rPr>
      </w:pPr>
      <w:r w:rsidRPr="003C6831">
        <w:rPr>
          <w:rFonts w:ascii="Times New Roman" w:eastAsia="Times New Roman" w:hAnsi="Times New Roman" w:cs="Times New Roman"/>
          <w:iCs/>
          <w:szCs w:val="24"/>
          <w:lang w:val="en-CA"/>
        </w:rPr>
        <w:t xml:space="preserve">With his </w:t>
      </w:r>
      <w:r w:rsidR="00B6753D" w:rsidRPr="003C6831">
        <w:rPr>
          <w:rFonts w:ascii="Times New Roman" w:eastAsia="Times New Roman" w:hAnsi="Times New Roman" w:cs="Times New Roman"/>
          <w:iCs/>
          <w:szCs w:val="24"/>
          <w:lang w:val="en-CA"/>
        </w:rPr>
        <w:t>definition</w:t>
      </w:r>
      <w:r w:rsidRPr="003C6831">
        <w:rPr>
          <w:rFonts w:ascii="Times New Roman" w:eastAsia="Times New Roman" w:hAnsi="Times New Roman" w:cs="Times New Roman"/>
          <w:iCs/>
          <w:szCs w:val="24"/>
          <w:lang w:val="en-CA"/>
        </w:rPr>
        <w:t xml:space="preserve"> of popular, Vega helped situate popular music both socially and </w:t>
      </w:r>
      <w:r w:rsidR="001435D6" w:rsidRPr="003C6831">
        <w:rPr>
          <w:rFonts w:ascii="Times New Roman" w:eastAsia="Times New Roman" w:hAnsi="Times New Roman" w:cs="Times New Roman"/>
          <w:iCs/>
          <w:szCs w:val="24"/>
          <w:lang w:val="en-CA"/>
        </w:rPr>
        <w:t>aesthetically</w:t>
      </w:r>
      <w:r w:rsidRPr="003C6831">
        <w:rPr>
          <w:rFonts w:ascii="Times New Roman" w:eastAsia="Times New Roman" w:hAnsi="Times New Roman" w:cs="Times New Roman"/>
          <w:iCs/>
          <w:szCs w:val="24"/>
          <w:lang w:val="en-CA"/>
        </w:rPr>
        <w:t>, placing it in between classical and traditional (</w:t>
      </w:r>
      <w:r w:rsidRPr="003C6831">
        <w:rPr>
          <w:rFonts w:ascii="Times New Roman" w:eastAsia="Times New Roman" w:hAnsi="Times New Roman" w:cs="Times New Roman"/>
          <w:i/>
          <w:iCs/>
          <w:szCs w:val="24"/>
          <w:lang w:val="en-CA"/>
        </w:rPr>
        <w:t>folklore</w:t>
      </w:r>
      <w:r w:rsidRPr="003C6831">
        <w:rPr>
          <w:rFonts w:ascii="Times New Roman" w:eastAsia="Times New Roman" w:hAnsi="Times New Roman" w:cs="Times New Roman"/>
          <w:iCs/>
          <w:szCs w:val="24"/>
          <w:lang w:val="en-CA"/>
        </w:rPr>
        <w:t>) music</w:t>
      </w:r>
      <w:r w:rsidR="00B6753D" w:rsidRPr="003C6831">
        <w:rPr>
          <w:rFonts w:ascii="Times New Roman" w:eastAsia="Times New Roman" w:hAnsi="Times New Roman" w:cs="Times New Roman"/>
          <w:iCs/>
          <w:szCs w:val="24"/>
          <w:lang w:val="en-CA"/>
        </w:rPr>
        <w:t>,</w:t>
      </w:r>
      <w:r w:rsidRPr="003C6831">
        <w:rPr>
          <w:rFonts w:ascii="Times New Roman" w:eastAsia="Times New Roman" w:hAnsi="Times New Roman" w:cs="Times New Roman"/>
          <w:iCs/>
          <w:szCs w:val="24"/>
          <w:lang w:val="en-CA"/>
        </w:rPr>
        <w:t xml:space="preserve"> whic</w:t>
      </w:r>
      <w:r w:rsidR="00B6753D" w:rsidRPr="003C6831">
        <w:rPr>
          <w:rFonts w:ascii="Times New Roman" w:eastAsia="Times New Roman" w:hAnsi="Times New Roman" w:cs="Times New Roman"/>
          <w:iCs/>
          <w:szCs w:val="24"/>
          <w:lang w:val="en-CA"/>
        </w:rPr>
        <w:t>h</w:t>
      </w:r>
      <w:r w:rsidRPr="003C6831">
        <w:rPr>
          <w:rFonts w:ascii="Times New Roman" w:eastAsia="Times New Roman" w:hAnsi="Times New Roman" w:cs="Times New Roman"/>
          <w:iCs/>
          <w:szCs w:val="24"/>
          <w:lang w:val="en-CA"/>
        </w:rPr>
        <w:t xml:space="preserve"> contributed to its </w:t>
      </w:r>
      <w:r w:rsidR="00B6753D" w:rsidRPr="003C6831">
        <w:rPr>
          <w:rFonts w:ascii="Times New Roman" w:eastAsia="Times New Roman" w:hAnsi="Times New Roman" w:cs="Times New Roman"/>
          <w:iCs/>
          <w:szCs w:val="24"/>
          <w:lang w:val="en-CA"/>
        </w:rPr>
        <w:t>acceptance</w:t>
      </w:r>
      <w:r w:rsidRPr="003C6831">
        <w:rPr>
          <w:rFonts w:ascii="Times New Roman" w:eastAsia="Times New Roman" w:hAnsi="Times New Roman" w:cs="Times New Roman"/>
          <w:iCs/>
          <w:szCs w:val="24"/>
          <w:lang w:val="en-CA"/>
        </w:rPr>
        <w:t xml:space="preserve"> in academia (Gonzalez 2008).</w:t>
      </w:r>
    </w:p>
    <w:p w14:paraId="562EB21F" w14:textId="77777777" w:rsidR="00377742" w:rsidRPr="003C6831" w:rsidRDefault="00377742" w:rsidP="00D600E7">
      <w:pPr>
        <w:pStyle w:val="LightGrid-Accent31"/>
        <w:spacing w:after="0" w:line="360" w:lineRule="auto"/>
        <w:jc w:val="both"/>
        <w:rPr>
          <w:rFonts w:ascii="Times New Roman" w:eastAsia="Times New Roman" w:hAnsi="Times New Roman" w:cs="Times New Roman"/>
          <w:iCs/>
          <w:szCs w:val="24"/>
        </w:rPr>
      </w:pPr>
    </w:p>
    <w:p w14:paraId="58743623" w14:textId="77777777" w:rsidR="00342793" w:rsidRPr="003C6831" w:rsidRDefault="00342793" w:rsidP="00E23CB7">
      <w:pPr>
        <w:pStyle w:val="LightGrid-Accent31"/>
        <w:spacing w:after="0" w:line="360" w:lineRule="auto"/>
        <w:jc w:val="both"/>
        <w:rPr>
          <w:rFonts w:ascii="Times New Roman" w:eastAsia="Times New Roman" w:hAnsi="Times New Roman" w:cs="Times New Roman"/>
          <w:szCs w:val="24"/>
          <w:lang w:val="es-ES"/>
        </w:rPr>
      </w:pPr>
      <w:r w:rsidRPr="003C6831">
        <w:rPr>
          <w:rFonts w:ascii="Times New Roman" w:eastAsia="Times New Roman" w:hAnsi="Times New Roman" w:cs="Times New Roman"/>
          <w:i/>
          <w:iCs/>
          <w:szCs w:val="24"/>
          <w:lang w:val="es-ES"/>
        </w:rPr>
        <w:t>Con su definición, Vega, ayudaba a situar social y e</w:t>
      </w:r>
      <w:r w:rsidR="008627C1" w:rsidRPr="003C6831">
        <w:rPr>
          <w:rFonts w:ascii="Times New Roman" w:eastAsia="Times New Roman" w:hAnsi="Times New Roman" w:cs="Times New Roman"/>
          <w:i/>
          <w:iCs/>
          <w:szCs w:val="24"/>
          <w:lang w:val="es-ES"/>
        </w:rPr>
        <w:t>stéticamente la música popular -</w:t>
      </w:r>
      <w:r w:rsidRPr="003C6831">
        <w:rPr>
          <w:rFonts w:ascii="Times New Roman" w:eastAsia="Times New Roman" w:hAnsi="Times New Roman" w:cs="Times New Roman"/>
          <w:i/>
          <w:iCs/>
          <w:szCs w:val="24"/>
          <w:lang w:val="es-ES"/>
        </w:rPr>
        <w:t>ubicándola en una posición intermedia entre la música clásica y el folklore</w:t>
      </w:r>
      <w:r w:rsidR="008627C1" w:rsidRPr="003C6831">
        <w:rPr>
          <w:rFonts w:ascii="Times New Roman" w:eastAsia="Times New Roman" w:hAnsi="Times New Roman" w:cs="Times New Roman"/>
          <w:i/>
          <w:iCs/>
          <w:szCs w:val="24"/>
          <w:lang w:val="es-ES"/>
        </w:rPr>
        <w:t>-</w:t>
      </w:r>
      <w:r w:rsidRPr="003C6831">
        <w:rPr>
          <w:rFonts w:ascii="Times New Roman" w:eastAsia="Times New Roman" w:hAnsi="Times New Roman" w:cs="Times New Roman"/>
          <w:i/>
          <w:iCs/>
          <w:szCs w:val="24"/>
          <w:lang w:val="es-ES"/>
        </w:rPr>
        <w:t>, contribuyendo también a su reconocimiento académico</w:t>
      </w:r>
      <w:r w:rsidRPr="003C6831">
        <w:rPr>
          <w:rFonts w:ascii="Times New Roman" w:eastAsia="Times New Roman" w:hAnsi="Times New Roman" w:cs="Times New Roman"/>
          <w:szCs w:val="24"/>
          <w:lang w:val="es-ES"/>
        </w:rPr>
        <w:t xml:space="preserve"> (González 2008)</w:t>
      </w:r>
      <w:r w:rsidRPr="003C6831">
        <w:rPr>
          <w:rFonts w:ascii="Times New Roman" w:eastAsia="Times New Roman" w:hAnsi="Times New Roman" w:cs="Times New Roman"/>
          <w:i/>
          <w:iCs/>
          <w:szCs w:val="24"/>
          <w:lang w:val="es-ES"/>
        </w:rPr>
        <w:t>.</w:t>
      </w:r>
    </w:p>
    <w:p w14:paraId="7D4DC59C" w14:textId="77777777" w:rsidR="00FC1A5A" w:rsidRPr="003C6831" w:rsidRDefault="00FC1A5A" w:rsidP="003C6831">
      <w:pPr>
        <w:pStyle w:val="LightGrid-Accent31"/>
        <w:spacing w:after="0" w:line="360" w:lineRule="auto"/>
        <w:jc w:val="both"/>
        <w:rPr>
          <w:rFonts w:ascii="Times New Roman" w:eastAsia="DejaVu Sans Mono" w:hAnsi="Times New Roman" w:cs="Times New Roman"/>
          <w:kern w:val="3"/>
          <w:sz w:val="24"/>
          <w:szCs w:val="24"/>
          <w:lang w:val="es-ES" w:eastAsia="zh-CN"/>
        </w:rPr>
      </w:pPr>
    </w:p>
    <w:p w14:paraId="2BA2FD44" w14:textId="13A6697E" w:rsidR="000C3F87" w:rsidRPr="003C6831" w:rsidRDefault="00F81118" w:rsidP="003C6831">
      <w:pPr>
        <w:pStyle w:val="LightGrid-Accent31"/>
        <w:spacing w:after="0" w:line="360" w:lineRule="auto"/>
        <w:ind w:left="0"/>
        <w:jc w:val="both"/>
        <w:rPr>
          <w:rFonts w:ascii="Times New Roman" w:eastAsia="DejaVu Sans Mono" w:hAnsi="Times New Roman" w:cs="Times New Roman"/>
          <w:kern w:val="3"/>
          <w:sz w:val="24"/>
          <w:szCs w:val="24"/>
          <w:lang w:val="en-CA" w:eastAsia="zh-CN"/>
        </w:rPr>
      </w:pPr>
      <w:r w:rsidRPr="003C6831">
        <w:rPr>
          <w:rFonts w:ascii="Times New Roman" w:eastAsia="DejaVu Sans Mono" w:hAnsi="Times New Roman" w:cs="Times New Roman"/>
          <w:kern w:val="3"/>
          <w:sz w:val="24"/>
          <w:szCs w:val="24"/>
          <w:lang w:val="es-ES" w:eastAsia="zh-CN"/>
        </w:rPr>
        <w:tab/>
      </w:r>
      <w:r w:rsidR="0028037C" w:rsidRPr="003C6831">
        <w:rPr>
          <w:rFonts w:ascii="Times New Roman" w:eastAsia="DejaVu Sans Mono" w:hAnsi="Times New Roman" w:cs="Times New Roman"/>
          <w:kern w:val="3"/>
          <w:sz w:val="24"/>
          <w:szCs w:val="24"/>
          <w:lang w:val="en-CA" w:eastAsia="zh-CN"/>
        </w:rPr>
        <w:t>S</w:t>
      </w:r>
      <w:r w:rsidR="005E2072" w:rsidRPr="003C6831">
        <w:rPr>
          <w:rFonts w:ascii="Times New Roman" w:eastAsia="DejaVu Sans Mono" w:hAnsi="Times New Roman" w:cs="Times New Roman"/>
          <w:kern w:val="3"/>
          <w:sz w:val="24"/>
          <w:szCs w:val="24"/>
          <w:lang w:val="en-CA" w:eastAsia="zh-CN"/>
        </w:rPr>
        <w:t>uch a h</w:t>
      </w:r>
      <w:r w:rsidR="00AC2C3C" w:rsidRPr="003C6831">
        <w:rPr>
          <w:rFonts w:ascii="Times New Roman" w:eastAsia="DejaVu Sans Mono" w:hAnsi="Times New Roman" w:cs="Times New Roman"/>
          <w:kern w:val="3"/>
          <w:sz w:val="24"/>
          <w:szCs w:val="24"/>
          <w:lang w:val="en-CA" w:eastAsia="zh-CN"/>
        </w:rPr>
        <w:t>omologation fails to comprehend, according to Vega</w:t>
      </w:r>
      <w:r w:rsidR="00342793" w:rsidRPr="003C6831">
        <w:rPr>
          <w:rFonts w:ascii="Times New Roman" w:eastAsia="DejaVu Sans Mono" w:hAnsi="Times New Roman" w:cs="Times New Roman"/>
          <w:kern w:val="3"/>
          <w:sz w:val="24"/>
          <w:szCs w:val="24"/>
          <w:lang w:val="en-CA" w:eastAsia="zh-CN"/>
        </w:rPr>
        <w:t>’s own terminology</w:t>
      </w:r>
      <w:r w:rsidR="00AC2C3C" w:rsidRPr="003C6831">
        <w:rPr>
          <w:rFonts w:ascii="Times New Roman" w:eastAsia="DejaVu Sans Mono" w:hAnsi="Times New Roman" w:cs="Times New Roman"/>
          <w:kern w:val="3"/>
          <w:sz w:val="24"/>
          <w:szCs w:val="24"/>
          <w:lang w:val="en-CA" w:eastAsia="zh-CN"/>
        </w:rPr>
        <w:t xml:space="preserve">, </w:t>
      </w:r>
      <w:r w:rsidR="005E2072" w:rsidRPr="003C6831">
        <w:rPr>
          <w:rFonts w:ascii="Times New Roman" w:eastAsia="DejaVu Sans Mono" w:hAnsi="Times New Roman" w:cs="Times New Roman"/>
          <w:kern w:val="3"/>
          <w:sz w:val="24"/>
          <w:szCs w:val="24"/>
          <w:lang w:val="en-CA" w:eastAsia="zh-CN"/>
        </w:rPr>
        <w:t>that</w:t>
      </w:r>
      <w:r w:rsidR="00AC2C3C" w:rsidRPr="003C6831">
        <w:rPr>
          <w:rFonts w:ascii="Times New Roman" w:eastAsia="DejaVu Sans Mono" w:hAnsi="Times New Roman" w:cs="Times New Roman"/>
          <w:kern w:val="3"/>
          <w:sz w:val="24"/>
          <w:szCs w:val="24"/>
          <w:lang w:val="en-CA" w:eastAsia="zh-CN"/>
        </w:rPr>
        <w:t xml:space="preserve"> </w:t>
      </w:r>
      <w:r w:rsidR="00313ACB" w:rsidRPr="003C6831">
        <w:rPr>
          <w:rFonts w:ascii="Times New Roman" w:eastAsia="DejaVu Sans Mono" w:hAnsi="Times New Roman" w:cs="Times New Roman"/>
          <w:i/>
          <w:iCs/>
          <w:kern w:val="3"/>
          <w:sz w:val="24"/>
          <w:szCs w:val="24"/>
          <w:lang w:val="en-CA" w:eastAsia="zh-CN"/>
        </w:rPr>
        <w:t>mú</w:t>
      </w:r>
      <w:r w:rsidR="005E2072" w:rsidRPr="003C6831">
        <w:rPr>
          <w:rFonts w:ascii="Times New Roman" w:eastAsia="DejaVu Sans Mono" w:hAnsi="Times New Roman" w:cs="Times New Roman"/>
          <w:i/>
          <w:iCs/>
          <w:kern w:val="3"/>
          <w:sz w:val="24"/>
          <w:szCs w:val="24"/>
          <w:lang w:val="en-CA" w:eastAsia="zh-CN"/>
        </w:rPr>
        <w:t>s</w:t>
      </w:r>
      <w:r w:rsidR="00AC2C3C" w:rsidRPr="003C6831">
        <w:rPr>
          <w:rFonts w:ascii="Times New Roman" w:eastAsia="DejaVu Sans Mono" w:hAnsi="Times New Roman" w:cs="Times New Roman"/>
          <w:i/>
          <w:iCs/>
          <w:kern w:val="3"/>
          <w:sz w:val="24"/>
          <w:szCs w:val="24"/>
          <w:lang w:val="en-CA" w:eastAsia="zh-CN"/>
        </w:rPr>
        <w:t>ica popular</w:t>
      </w:r>
      <w:r w:rsidR="00342793" w:rsidRPr="003C6831">
        <w:rPr>
          <w:rFonts w:ascii="Times New Roman" w:eastAsia="DejaVu Sans Mono" w:hAnsi="Times New Roman" w:cs="Times New Roman"/>
          <w:kern w:val="3"/>
          <w:sz w:val="24"/>
          <w:szCs w:val="24"/>
          <w:lang w:val="en-CA" w:eastAsia="zh-CN"/>
        </w:rPr>
        <w:t xml:space="preserve">, in his time, </w:t>
      </w:r>
      <w:r w:rsidR="00AC2C3C" w:rsidRPr="003C6831">
        <w:rPr>
          <w:rFonts w:ascii="Times New Roman" w:eastAsia="DejaVu Sans Mono" w:hAnsi="Times New Roman" w:cs="Times New Roman"/>
          <w:kern w:val="3"/>
          <w:sz w:val="24"/>
          <w:szCs w:val="24"/>
          <w:lang w:val="en-CA" w:eastAsia="zh-CN"/>
        </w:rPr>
        <w:t xml:space="preserve">included both </w:t>
      </w:r>
      <w:r w:rsidR="00AC2C3C" w:rsidRPr="003C6831">
        <w:rPr>
          <w:rFonts w:ascii="Times New Roman" w:eastAsia="DejaVu Sans Mono" w:hAnsi="Times New Roman" w:cs="Times New Roman"/>
          <w:i/>
          <w:iCs/>
          <w:kern w:val="3"/>
          <w:sz w:val="24"/>
          <w:szCs w:val="24"/>
          <w:lang w:val="en-CA" w:eastAsia="zh-CN"/>
        </w:rPr>
        <w:t>mesomúsica</w:t>
      </w:r>
      <w:r w:rsidR="00AC2C3C" w:rsidRPr="003C6831">
        <w:rPr>
          <w:rFonts w:ascii="Times New Roman" w:eastAsia="DejaVu Sans Mono" w:hAnsi="Times New Roman" w:cs="Times New Roman"/>
          <w:kern w:val="3"/>
          <w:sz w:val="24"/>
          <w:szCs w:val="24"/>
          <w:lang w:val="en-CA" w:eastAsia="zh-CN"/>
        </w:rPr>
        <w:t xml:space="preserve"> and </w:t>
      </w:r>
      <w:r w:rsidR="00AC2C3C" w:rsidRPr="003C6831">
        <w:rPr>
          <w:rFonts w:ascii="Times New Roman" w:eastAsia="DejaVu Sans Mono" w:hAnsi="Times New Roman" w:cs="Times New Roman"/>
          <w:i/>
          <w:iCs/>
          <w:kern w:val="3"/>
          <w:sz w:val="24"/>
          <w:szCs w:val="24"/>
          <w:lang w:val="en-CA" w:eastAsia="zh-CN"/>
        </w:rPr>
        <w:t>música folkló</w:t>
      </w:r>
      <w:r w:rsidR="005E2072" w:rsidRPr="003C6831">
        <w:rPr>
          <w:rFonts w:ascii="Times New Roman" w:eastAsia="DejaVu Sans Mono" w:hAnsi="Times New Roman" w:cs="Times New Roman"/>
          <w:i/>
          <w:iCs/>
          <w:kern w:val="3"/>
          <w:sz w:val="24"/>
          <w:szCs w:val="24"/>
          <w:lang w:val="en-CA" w:eastAsia="zh-CN"/>
        </w:rPr>
        <w:t>rica</w:t>
      </w:r>
      <w:r w:rsidR="005E2072" w:rsidRPr="003C6831">
        <w:rPr>
          <w:rFonts w:ascii="Times New Roman" w:eastAsia="DejaVu Sans Mono" w:hAnsi="Times New Roman" w:cs="Times New Roman"/>
          <w:kern w:val="3"/>
          <w:sz w:val="24"/>
          <w:szCs w:val="24"/>
          <w:lang w:val="en-CA" w:eastAsia="zh-CN"/>
        </w:rPr>
        <w:t>.</w:t>
      </w:r>
      <w:r w:rsidR="00342793" w:rsidRPr="003C6831">
        <w:rPr>
          <w:rFonts w:ascii="Times New Roman" w:eastAsia="DejaVu Sans Mono" w:hAnsi="Times New Roman" w:cs="Times New Roman"/>
          <w:kern w:val="3"/>
          <w:sz w:val="24"/>
          <w:szCs w:val="24"/>
          <w:lang w:val="en-CA" w:eastAsia="zh-CN"/>
        </w:rPr>
        <w:t xml:space="preserve"> A similar misunderstanding can be found</w:t>
      </w:r>
      <w:r w:rsidR="003F041E" w:rsidRPr="003C6831">
        <w:rPr>
          <w:rFonts w:ascii="Times New Roman" w:eastAsia="DejaVu Sans Mono" w:hAnsi="Times New Roman" w:cs="Times New Roman"/>
          <w:kern w:val="3"/>
          <w:sz w:val="24"/>
          <w:szCs w:val="24"/>
          <w:lang w:val="en-CA" w:eastAsia="zh-CN"/>
        </w:rPr>
        <w:t xml:space="preserve"> in</w:t>
      </w:r>
      <w:r w:rsidR="00342793" w:rsidRPr="003C6831">
        <w:rPr>
          <w:rFonts w:ascii="Times New Roman" w:eastAsia="DejaVu Sans Mono" w:hAnsi="Times New Roman" w:cs="Times New Roman"/>
          <w:kern w:val="3"/>
          <w:sz w:val="24"/>
          <w:szCs w:val="24"/>
          <w:lang w:val="en-CA" w:eastAsia="zh-CN"/>
        </w:rPr>
        <w:t xml:space="preserve"> </w:t>
      </w:r>
      <w:r w:rsidR="008627C1" w:rsidRPr="003C6831">
        <w:rPr>
          <w:rFonts w:ascii="Times New Roman" w:eastAsia="DejaVu Sans Mono" w:hAnsi="Times New Roman" w:cs="Times New Roman"/>
          <w:i/>
          <w:iCs/>
          <w:kern w:val="3"/>
          <w:sz w:val="24"/>
          <w:szCs w:val="24"/>
          <w:lang w:val="en-CA" w:eastAsia="zh-CN"/>
        </w:rPr>
        <w:t>Músicas populares del Uruguay</w:t>
      </w:r>
      <w:r w:rsidR="008627C1" w:rsidRPr="003C6831">
        <w:rPr>
          <w:rFonts w:ascii="Times New Roman" w:eastAsia="DejaVu Sans Mono" w:hAnsi="Times New Roman" w:cs="Times New Roman"/>
          <w:kern w:val="3"/>
          <w:sz w:val="24"/>
          <w:szCs w:val="24"/>
          <w:lang w:val="en-CA" w:eastAsia="zh-CN"/>
        </w:rPr>
        <w:t xml:space="preserve"> (Aharonián 2007), written by one of the most important promoters of Vega’s work.</w:t>
      </w:r>
      <w:r w:rsidR="000C3F87" w:rsidRPr="003C6831">
        <w:rPr>
          <w:rFonts w:ascii="Times New Roman" w:eastAsia="DejaVu Sans Mono" w:hAnsi="Times New Roman" w:cs="Times New Roman"/>
          <w:kern w:val="3"/>
          <w:sz w:val="24"/>
          <w:szCs w:val="24"/>
          <w:lang w:val="en-CA" w:eastAsia="zh-CN"/>
        </w:rPr>
        <w:t xml:space="preserve"> </w:t>
      </w:r>
    </w:p>
    <w:p w14:paraId="26DADC77" w14:textId="77777777" w:rsidR="005A51C1" w:rsidRPr="003C6831" w:rsidRDefault="005A51C1" w:rsidP="003C6831">
      <w:pPr>
        <w:pStyle w:val="LightGrid-Accent31"/>
        <w:spacing w:after="0" w:line="360" w:lineRule="auto"/>
        <w:ind w:left="0"/>
        <w:jc w:val="both"/>
        <w:rPr>
          <w:rFonts w:ascii="Times New Roman" w:eastAsia="DejaVu Sans Mono" w:hAnsi="Times New Roman" w:cs="Times New Roman"/>
          <w:kern w:val="3"/>
          <w:sz w:val="24"/>
          <w:szCs w:val="24"/>
          <w:lang w:val="en-CA" w:eastAsia="zh-CN"/>
        </w:rPr>
      </w:pPr>
    </w:p>
    <w:p w14:paraId="595B0194" w14:textId="04F4DDA2" w:rsidR="005E2072" w:rsidRPr="00D600E7" w:rsidRDefault="001169FA" w:rsidP="006E1B55">
      <w:pPr>
        <w:pStyle w:val="LightGrid-Accent31"/>
        <w:spacing w:after="0" w:line="360" w:lineRule="auto"/>
        <w:ind w:left="0"/>
        <w:jc w:val="both"/>
        <w:rPr>
          <w:rFonts w:cs="Times New Roman"/>
          <w:sz w:val="24"/>
          <w:szCs w:val="24"/>
          <w:lang w:val="en-CA"/>
        </w:rPr>
      </w:pPr>
      <w:r w:rsidRPr="00D600E7">
        <w:rPr>
          <w:rFonts w:ascii="Times New Roman" w:hAnsi="Times New Roman" w:cs="Times New Roman"/>
          <w:sz w:val="24"/>
          <w:szCs w:val="24"/>
          <w:lang w:val="en-CA"/>
        </w:rPr>
        <w:tab/>
      </w:r>
      <w:r w:rsidR="006F50B2" w:rsidRPr="00D600E7">
        <w:rPr>
          <w:rFonts w:ascii="Times New Roman" w:hAnsi="Times New Roman" w:cs="Times New Roman"/>
          <w:sz w:val="24"/>
          <w:szCs w:val="24"/>
          <w:lang w:val="en-CA"/>
        </w:rPr>
        <w:t xml:space="preserve">Consequently, in view </w:t>
      </w:r>
      <w:r w:rsidR="00AC2C3C" w:rsidRPr="00D600E7">
        <w:rPr>
          <w:rFonts w:ascii="Times New Roman" w:hAnsi="Times New Roman" w:cs="Times New Roman"/>
          <w:sz w:val="24"/>
          <w:szCs w:val="24"/>
          <w:lang w:val="en-CA"/>
        </w:rPr>
        <w:t>of the lack of a</w:t>
      </w:r>
      <w:r w:rsidR="005E2072" w:rsidRPr="00D600E7">
        <w:rPr>
          <w:rFonts w:ascii="Times New Roman" w:hAnsi="Times New Roman" w:cs="Times New Roman"/>
          <w:sz w:val="24"/>
          <w:szCs w:val="24"/>
          <w:lang w:val="en-CA"/>
        </w:rPr>
        <w:t xml:space="preserve"> </w:t>
      </w:r>
      <w:r w:rsidR="00AC2C3C" w:rsidRPr="00D600E7">
        <w:rPr>
          <w:rFonts w:ascii="Times New Roman" w:hAnsi="Times New Roman" w:cs="Times New Roman"/>
          <w:sz w:val="24"/>
          <w:szCs w:val="24"/>
          <w:lang w:val="en-CA"/>
        </w:rPr>
        <w:t xml:space="preserve">broadly accepted </w:t>
      </w:r>
      <w:r w:rsidR="005E2072" w:rsidRPr="00D600E7">
        <w:rPr>
          <w:rFonts w:ascii="Times New Roman" w:hAnsi="Times New Roman" w:cs="Times New Roman"/>
          <w:sz w:val="24"/>
          <w:szCs w:val="24"/>
          <w:lang w:val="en-CA"/>
        </w:rPr>
        <w:t xml:space="preserve">alternative concept, </w:t>
      </w:r>
      <w:r w:rsidR="005E2072" w:rsidRPr="00D600E7">
        <w:rPr>
          <w:rFonts w:ascii="Times New Roman" w:hAnsi="Times New Roman" w:cs="Times New Roman"/>
          <w:i/>
          <w:iCs/>
          <w:sz w:val="24"/>
          <w:szCs w:val="24"/>
          <w:lang w:val="en-CA"/>
        </w:rPr>
        <w:t>m</w:t>
      </w:r>
      <w:r w:rsidR="00AC2C3C" w:rsidRPr="006E1B55">
        <w:rPr>
          <w:rFonts w:ascii="Times New Roman" w:hAnsi="Times New Roman" w:cs="Times New Roman"/>
          <w:i/>
          <w:iCs/>
          <w:sz w:val="24"/>
          <w:szCs w:val="24"/>
          <w:lang w:val="en-CA"/>
        </w:rPr>
        <w:t>ú</w:t>
      </w:r>
      <w:r w:rsidR="005E2072" w:rsidRPr="00D600E7">
        <w:rPr>
          <w:rFonts w:ascii="Times New Roman" w:hAnsi="Times New Roman" w:cs="Times New Roman"/>
          <w:i/>
          <w:iCs/>
          <w:sz w:val="24"/>
          <w:szCs w:val="24"/>
          <w:lang w:val="en-CA"/>
        </w:rPr>
        <w:t>sica popular</w:t>
      </w:r>
      <w:r w:rsidR="00CE7899" w:rsidRPr="00D600E7">
        <w:rPr>
          <w:rFonts w:ascii="Times New Roman" w:hAnsi="Times New Roman" w:cs="Times New Roman"/>
          <w:sz w:val="24"/>
          <w:szCs w:val="24"/>
          <w:lang w:val="en-CA"/>
        </w:rPr>
        <w:t xml:space="preserve"> is</w:t>
      </w:r>
      <w:r w:rsidR="00965DC0" w:rsidRPr="00D600E7">
        <w:rPr>
          <w:rFonts w:ascii="Times New Roman" w:hAnsi="Times New Roman" w:cs="Times New Roman"/>
          <w:sz w:val="24"/>
          <w:szCs w:val="24"/>
          <w:lang w:val="en-CA"/>
        </w:rPr>
        <w:t xml:space="preserve"> often</w:t>
      </w:r>
      <w:r w:rsidR="00CE7899" w:rsidRPr="00D600E7">
        <w:rPr>
          <w:rFonts w:ascii="Times New Roman" w:hAnsi="Times New Roman" w:cs="Times New Roman"/>
          <w:sz w:val="24"/>
          <w:szCs w:val="24"/>
          <w:lang w:val="en-CA"/>
        </w:rPr>
        <w:t xml:space="preserve"> used to </w:t>
      </w:r>
      <w:r w:rsidR="003F041E" w:rsidRPr="00D600E7">
        <w:rPr>
          <w:rFonts w:ascii="Times New Roman" w:hAnsi="Times New Roman" w:cs="Times New Roman"/>
          <w:sz w:val="24"/>
          <w:szCs w:val="24"/>
          <w:lang w:val="en-CA"/>
        </w:rPr>
        <w:t>d</w:t>
      </w:r>
      <w:r w:rsidR="00965DC0" w:rsidRPr="00D600E7">
        <w:rPr>
          <w:rFonts w:ascii="Times New Roman" w:hAnsi="Times New Roman" w:cs="Times New Roman"/>
          <w:sz w:val="24"/>
          <w:szCs w:val="24"/>
          <w:lang w:val="en-CA"/>
        </w:rPr>
        <w:t xml:space="preserve">enote </w:t>
      </w:r>
      <w:r w:rsidR="003F07D7" w:rsidRPr="00D600E7">
        <w:rPr>
          <w:rFonts w:ascii="Times New Roman" w:hAnsi="Times New Roman" w:cs="Times New Roman"/>
          <w:sz w:val="24"/>
          <w:szCs w:val="24"/>
          <w:lang w:val="en-CA"/>
        </w:rPr>
        <w:t>popular m</w:t>
      </w:r>
      <w:r w:rsidR="005E2072" w:rsidRPr="00D600E7">
        <w:rPr>
          <w:rFonts w:ascii="Times New Roman" w:hAnsi="Times New Roman" w:cs="Times New Roman"/>
          <w:sz w:val="24"/>
          <w:szCs w:val="24"/>
          <w:lang w:val="en-CA"/>
        </w:rPr>
        <w:t>usic</w:t>
      </w:r>
      <w:r w:rsidR="00965DC0" w:rsidRPr="00D600E7">
        <w:rPr>
          <w:rFonts w:ascii="Times New Roman" w:hAnsi="Times New Roman" w:cs="Times New Roman"/>
          <w:sz w:val="24"/>
          <w:szCs w:val="24"/>
          <w:lang w:val="en-CA"/>
        </w:rPr>
        <w:t xml:space="preserve"> by default</w:t>
      </w:r>
      <w:r w:rsidR="00FA3043" w:rsidRPr="00D600E7">
        <w:rPr>
          <w:rFonts w:ascii="Times New Roman" w:hAnsi="Times New Roman" w:cs="Times New Roman"/>
          <w:sz w:val="24"/>
          <w:szCs w:val="24"/>
          <w:lang w:val="en-CA"/>
        </w:rPr>
        <w:t xml:space="preserve">, or at least its foremost </w:t>
      </w:r>
      <w:r w:rsidR="00D600E7">
        <w:rPr>
          <w:rFonts w:ascii="Times New Roman" w:hAnsi="Times New Roman" w:cs="Times New Roman"/>
          <w:sz w:val="24"/>
          <w:szCs w:val="24"/>
          <w:lang w:val="en-CA"/>
        </w:rPr>
        <w:t>usages</w:t>
      </w:r>
      <w:r w:rsidR="00D600E7" w:rsidRPr="00D600E7">
        <w:rPr>
          <w:rFonts w:ascii="Times New Roman" w:hAnsi="Times New Roman" w:cs="Times New Roman"/>
          <w:sz w:val="24"/>
          <w:szCs w:val="24"/>
          <w:lang w:val="en-CA"/>
        </w:rPr>
        <w:t xml:space="preserve"> </w:t>
      </w:r>
      <w:r w:rsidR="00FA3043" w:rsidRPr="00D600E7">
        <w:rPr>
          <w:rFonts w:ascii="Times New Roman" w:hAnsi="Times New Roman" w:cs="Times New Roman"/>
          <w:sz w:val="24"/>
          <w:szCs w:val="24"/>
          <w:lang w:val="en-CA"/>
        </w:rPr>
        <w:t>in academic settings.</w:t>
      </w:r>
      <w:r w:rsidR="005E2072" w:rsidRPr="00D600E7">
        <w:rPr>
          <w:rFonts w:ascii="Times New Roman" w:hAnsi="Times New Roman" w:cs="Times New Roman"/>
          <w:sz w:val="24"/>
          <w:szCs w:val="24"/>
          <w:lang w:val="en-CA"/>
        </w:rPr>
        <w:t xml:space="preserve"> </w:t>
      </w:r>
      <w:r w:rsidR="00E54A3F" w:rsidRPr="00D600E7">
        <w:rPr>
          <w:rFonts w:ascii="Times New Roman" w:hAnsi="Times New Roman" w:cs="Times New Roman"/>
          <w:sz w:val="24"/>
          <w:szCs w:val="24"/>
          <w:lang w:val="en-CA"/>
        </w:rPr>
        <w:t>Furthermore</w:t>
      </w:r>
      <w:r w:rsidR="005E2072" w:rsidRPr="00D600E7">
        <w:rPr>
          <w:rFonts w:ascii="Times New Roman" w:hAnsi="Times New Roman" w:cs="Times New Roman"/>
          <w:sz w:val="24"/>
          <w:szCs w:val="24"/>
          <w:lang w:val="en-CA"/>
        </w:rPr>
        <w:t xml:space="preserve">, </w:t>
      </w:r>
      <w:r w:rsidR="00C22C4A" w:rsidRPr="00D600E7">
        <w:rPr>
          <w:rFonts w:ascii="Times New Roman" w:hAnsi="Times New Roman" w:cs="Times New Roman"/>
          <w:sz w:val="24"/>
          <w:szCs w:val="24"/>
          <w:lang w:val="en-CA"/>
        </w:rPr>
        <w:t>the various</w:t>
      </w:r>
      <w:r w:rsidR="00A865C5" w:rsidRPr="00D600E7">
        <w:rPr>
          <w:rFonts w:ascii="Times New Roman" w:hAnsi="Times New Roman" w:cs="Times New Roman"/>
          <w:sz w:val="24"/>
          <w:szCs w:val="24"/>
          <w:lang w:val="en-CA"/>
        </w:rPr>
        <w:t xml:space="preserve"> ambiguit</w:t>
      </w:r>
      <w:r w:rsidR="00C22C4A" w:rsidRPr="00D600E7">
        <w:rPr>
          <w:rFonts w:ascii="Times New Roman" w:hAnsi="Times New Roman" w:cs="Times New Roman"/>
          <w:sz w:val="24"/>
          <w:szCs w:val="24"/>
          <w:lang w:val="en-CA"/>
        </w:rPr>
        <w:t>ies</w:t>
      </w:r>
      <w:r w:rsidR="00A865C5" w:rsidRPr="00D600E7">
        <w:rPr>
          <w:rFonts w:ascii="Times New Roman" w:hAnsi="Times New Roman" w:cs="Times New Roman"/>
          <w:sz w:val="24"/>
          <w:szCs w:val="24"/>
          <w:lang w:val="en-CA"/>
        </w:rPr>
        <w:t xml:space="preserve"> are usually met with</w:t>
      </w:r>
      <w:r w:rsidR="005E2072" w:rsidRPr="00D600E7">
        <w:rPr>
          <w:rFonts w:ascii="Times New Roman" w:hAnsi="Times New Roman" w:cs="Times New Roman"/>
          <w:sz w:val="24"/>
          <w:szCs w:val="24"/>
          <w:lang w:val="en-CA"/>
        </w:rPr>
        <w:t xml:space="preserve"> juxtaposing explanatory adjectives, such as </w:t>
      </w:r>
      <w:r w:rsidR="005E2072" w:rsidRPr="006E1B55">
        <w:rPr>
          <w:rFonts w:ascii="Times New Roman" w:hAnsi="Times New Roman" w:cs="Times New Roman"/>
          <w:i/>
          <w:iCs/>
          <w:sz w:val="24"/>
          <w:szCs w:val="24"/>
          <w:lang w:val="en-CA"/>
        </w:rPr>
        <w:t>urban</w:t>
      </w:r>
      <w:r w:rsidR="00A865C5" w:rsidRPr="00D600E7">
        <w:rPr>
          <w:rFonts w:ascii="Times New Roman" w:hAnsi="Times New Roman" w:cs="Times New Roman"/>
          <w:sz w:val="24"/>
          <w:szCs w:val="24"/>
          <w:lang w:val="en-CA"/>
        </w:rPr>
        <w:t xml:space="preserve"> (or </w:t>
      </w:r>
      <w:r w:rsidR="00A865C5" w:rsidRPr="006E1B55">
        <w:rPr>
          <w:rFonts w:ascii="Times New Roman" w:hAnsi="Times New Roman" w:cs="Times New Roman"/>
          <w:i/>
          <w:iCs/>
          <w:sz w:val="24"/>
          <w:szCs w:val="24"/>
          <w:lang w:val="en-CA"/>
        </w:rPr>
        <w:t>urbanized</w:t>
      </w:r>
      <w:r w:rsidR="00A865C5" w:rsidRPr="00D600E7">
        <w:rPr>
          <w:rFonts w:ascii="Times New Roman" w:hAnsi="Times New Roman" w:cs="Times New Roman"/>
          <w:sz w:val="24"/>
          <w:szCs w:val="24"/>
          <w:lang w:val="en-CA"/>
        </w:rPr>
        <w:t>)</w:t>
      </w:r>
      <w:r w:rsidR="003D364B" w:rsidRPr="00D600E7">
        <w:rPr>
          <w:rFonts w:ascii="Times New Roman" w:hAnsi="Times New Roman" w:cs="Times New Roman"/>
          <w:sz w:val="24"/>
          <w:szCs w:val="24"/>
          <w:lang w:val="en-CA"/>
        </w:rPr>
        <w:t xml:space="preserve"> (</w:t>
      </w:r>
      <w:r w:rsidR="00231A34" w:rsidRPr="00D600E7">
        <w:rPr>
          <w:rFonts w:ascii="Times New Roman" w:hAnsi="Times New Roman" w:cs="Times New Roman"/>
          <w:sz w:val="24"/>
          <w:szCs w:val="24"/>
          <w:lang w:val="en-CA"/>
        </w:rPr>
        <w:t xml:space="preserve">González 1997, </w:t>
      </w:r>
      <w:r w:rsidR="003D364B" w:rsidRPr="00D600E7">
        <w:rPr>
          <w:rFonts w:ascii="Times New Roman" w:hAnsi="Times New Roman" w:cs="Times New Roman"/>
          <w:sz w:val="24"/>
          <w:szCs w:val="24"/>
          <w:lang w:val="en-CA"/>
        </w:rPr>
        <w:t>González 2008)</w:t>
      </w:r>
      <w:r w:rsidR="005E2072" w:rsidRPr="00D600E7">
        <w:rPr>
          <w:rFonts w:ascii="Times New Roman" w:hAnsi="Times New Roman" w:cs="Times New Roman"/>
          <w:sz w:val="24"/>
          <w:szCs w:val="24"/>
          <w:lang w:val="en-CA"/>
        </w:rPr>
        <w:t xml:space="preserve">, </w:t>
      </w:r>
      <w:r w:rsidR="005E2072" w:rsidRPr="006E1B55">
        <w:rPr>
          <w:rFonts w:ascii="Times New Roman" w:hAnsi="Times New Roman" w:cs="Times New Roman"/>
          <w:i/>
          <w:iCs/>
          <w:sz w:val="24"/>
          <w:szCs w:val="24"/>
          <w:lang w:val="en-CA"/>
        </w:rPr>
        <w:t>contemporary</w:t>
      </w:r>
      <w:r w:rsidR="003D364B" w:rsidRPr="00D600E7">
        <w:rPr>
          <w:rFonts w:ascii="Times New Roman" w:hAnsi="Times New Roman" w:cs="Times New Roman"/>
          <w:sz w:val="24"/>
          <w:szCs w:val="24"/>
          <w:lang w:val="en-CA"/>
        </w:rPr>
        <w:t xml:space="preserve"> (</w:t>
      </w:r>
      <w:r w:rsidR="00231A34" w:rsidRPr="00D600E7">
        <w:rPr>
          <w:rFonts w:ascii="Times New Roman" w:hAnsi="Times New Roman" w:cs="Times New Roman"/>
          <w:sz w:val="24"/>
          <w:szCs w:val="24"/>
          <w:lang w:val="en-CA"/>
        </w:rPr>
        <w:t xml:space="preserve">Adell-Pitarch 1997, </w:t>
      </w:r>
      <w:r w:rsidR="003D364B" w:rsidRPr="00D600E7">
        <w:rPr>
          <w:rFonts w:ascii="Times New Roman" w:hAnsi="Times New Roman" w:cs="Times New Roman"/>
          <w:sz w:val="24"/>
          <w:szCs w:val="24"/>
          <w:lang w:val="en-CA"/>
        </w:rPr>
        <w:t>Eli Rodríguez 2005)</w:t>
      </w:r>
      <w:r w:rsidR="005E2072" w:rsidRPr="00D600E7">
        <w:rPr>
          <w:rFonts w:ascii="Times New Roman" w:hAnsi="Times New Roman" w:cs="Times New Roman"/>
          <w:sz w:val="24"/>
          <w:szCs w:val="24"/>
          <w:lang w:val="en-CA"/>
        </w:rPr>
        <w:t xml:space="preserve">, </w:t>
      </w:r>
      <w:r w:rsidR="00965DC0" w:rsidRPr="00D600E7">
        <w:rPr>
          <w:rFonts w:ascii="Times New Roman" w:hAnsi="Times New Roman" w:cs="Times New Roman"/>
          <w:sz w:val="24"/>
          <w:szCs w:val="24"/>
          <w:lang w:val="en-CA"/>
        </w:rPr>
        <w:t xml:space="preserve">having </w:t>
      </w:r>
      <w:r w:rsidR="005A51C1" w:rsidRPr="00D600E7">
        <w:rPr>
          <w:rFonts w:ascii="Times New Roman" w:hAnsi="Times New Roman" w:cs="Times New Roman"/>
          <w:sz w:val="24"/>
          <w:szCs w:val="24"/>
          <w:lang w:val="en-CA"/>
        </w:rPr>
        <w:t>mass</w:t>
      </w:r>
      <w:r w:rsidR="00A865C5" w:rsidRPr="00D600E7">
        <w:rPr>
          <w:rFonts w:ascii="Times New Roman" w:hAnsi="Times New Roman" w:cs="Times New Roman"/>
          <w:sz w:val="24"/>
          <w:szCs w:val="24"/>
          <w:lang w:val="en-CA"/>
        </w:rPr>
        <w:t xml:space="preserve"> distribution and dissemination in the mass media</w:t>
      </w:r>
      <w:r w:rsidR="00FC21CB" w:rsidRPr="00D600E7">
        <w:rPr>
          <w:rFonts w:ascii="Times New Roman" w:hAnsi="Times New Roman" w:cs="Times New Roman"/>
          <w:sz w:val="24"/>
          <w:szCs w:val="24"/>
          <w:lang w:val="en-CA"/>
        </w:rPr>
        <w:t xml:space="preserve"> (Woodside 2008)</w:t>
      </w:r>
      <w:r w:rsidR="00A865C5" w:rsidRPr="00D600E7">
        <w:rPr>
          <w:rFonts w:ascii="Times New Roman" w:hAnsi="Times New Roman" w:cs="Times New Roman"/>
          <w:sz w:val="24"/>
          <w:szCs w:val="24"/>
          <w:lang w:val="en-CA"/>
        </w:rPr>
        <w:t xml:space="preserve">, </w:t>
      </w:r>
      <w:r w:rsidR="005E2072" w:rsidRPr="00D600E7">
        <w:rPr>
          <w:rFonts w:ascii="Times New Roman" w:hAnsi="Times New Roman" w:cs="Times New Roman"/>
          <w:sz w:val="24"/>
          <w:szCs w:val="24"/>
          <w:lang w:val="en-CA"/>
        </w:rPr>
        <w:t>and</w:t>
      </w:r>
      <w:r w:rsidR="00A865C5" w:rsidRPr="00D600E7">
        <w:rPr>
          <w:rFonts w:ascii="Times New Roman" w:hAnsi="Times New Roman" w:cs="Times New Roman"/>
          <w:sz w:val="24"/>
          <w:szCs w:val="24"/>
          <w:lang w:val="en-CA"/>
        </w:rPr>
        <w:t xml:space="preserve"> finally,</w:t>
      </w:r>
      <w:r w:rsidR="005E2072" w:rsidRPr="00D600E7">
        <w:rPr>
          <w:rFonts w:ascii="Times New Roman" w:hAnsi="Times New Roman" w:cs="Times New Roman"/>
          <w:sz w:val="24"/>
          <w:szCs w:val="24"/>
          <w:lang w:val="en-CA"/>
        </w:rPr>
        <w:t xml:space="preserve"> </w:t>
      </w:r>
      <w:r w:rsidR="00A865C5" w:rsidRPr="006E1B55">
        <w:rPr>
          <w:rFonts w:ascii="Times New Roman" w:hAnsi="Times New Roman" w:cs="Times New Roman"/>
          <w:i/>
          <w:iCs/>
          <w:sz w:val="24"/>
          <w:szCs w:val="24"/>
          <w:lang w:val="en-CA"/>
        </w:rPr>
        <w:t>Western</w:t>
      </w:r>
      <w:r w:rsidR="00231A34" w:rsidRPr="00D600E7">
        <w:rPr>
          <w:rFonts w:ascii="Times New Roman" w:hAnsi="Times New Roman" w:cs="Times New Roman"/>
          <w:sz w:val="24"/>
          <w:szCs w:val="24"/>
          <w:lang w:val="en-CA"/>
        </w:rPr>
        <w:t xml:space="preserve"> (Vilar 200</w:t>
      </w:r>
      <w:r w:rsidR="00FC21CB" w:rsidRPr="00D600E7">
        <w:rPr>
          <w:rFonts w:ascii="Times New Roman" w:hAnsi="Times New Roman" w:cs="Times New Roman"/>
          <w:sz w:val="24"/>
          <w:szCs w:val="24"/>
          <w:lang w:val="en-CA"/>
        </w:rPr>
        <w:t>0)</w:t>
      </w:r>
      <w:r w:rsidR="00C22C4A" w:rsidRPr="00D600E7">
        <w:rPr>
          <w:rFonts w:ascii="Times New Roman" w:hAnsi="Times New Roman" w:cs="Times New Roman"/>
          <w:sz w:val="24"/>
          <w:szCs w:val="24"/>
          <w:lang w:val="en-CA"/>
        </w:rPr>
        <w:t>, just to name a few</w:t>
      </w:r>
      <w:r w:rsidR="005A51C1" w:rsidRPr="00D600E7">
        <w:rPr>
          <w:rFonts w:ascii="Times New Roman" w:hAnsi="Times New Roman" w:cs="Times New Roman"/>
          <w:sz w:val="24"/>
          <w:szCs w:val="24"/>
          <w:lang w:val="en-CA"/>
        </w:rPr>
        <w:t xml:space="preserve">, in the constant </w:t>
      </w:r>
      <w:r w:rsidR="00E54A3F" w:rsidRPr="00D600E7">
        <w:rPr>
          <w:rFonts w:ascii="Times New Roman" w:hAnsi="Times New Roman" w:cs="Times New Roman"/>
          <w:sz w:val="24"/>
          <w:szCs w:val="24"/>
          <w:lang w:val="en-CA"/>
        </w:rPr>
        <w:t>compensatory negotiation</w:t>
      </w:r>
      <w:r w:rsidR="005C30B3" w:rsidRPr="00D600E7">
        <w:rPr>
          <w:rFonts w:ascii="Times New Roman" w:hAnsi="Times New Roman" w:cs="Times New Roman"/>
          <w:sz w:val="24"/>
          <w:szCs w:val="24"/>
          <w:lang w:val="en-CA"/>
        </w:rPr>
        <w:t xml:space="preserve"> of</w:t>
      </w:r>
      <w:r w:rsidR="00E54A3F" w:rsidRPr="00D600E7">
        <w:rPr>
          <w:rFonts w:ascii="Times New Roman" w:hAnsi="Times New Roman" w:cs="Times New Roman"/>
          <w:sz w:val="24"/>
          <w:szCs w:val="24"/>
          <w:lang w:val="en-CA"/>
        </w:rPr>
        <w:t xml:space="preserve"> the</w:t>
      </w:r>
      <w:r w:rsidR="005A51C1" w:rsidRPr="00D600E7">
        <w:rPr>
          <w:rFonts w:ascii="Times New Roman" w:hAnsi="Times New Roman" w:cs="Times New Roman"/>
          <w:sz w:val="24"/>
          <w:szCs w:val="24"/>
          <w:lang w:val="en-CA"/>
        </w:rPr>
        <w:t xml:space="preserve"> often different understandings of popular musi</w:t>
      </w:r>
      <w:r w:rsidR="00F6567C" w:rsidRPr="00D600E7">
        <w:rPr>
          <w:rFonts w:ascii="Times New Roman" w:hAnsi="Times New Roman" w:cs="Times New Roman"/>
          <w:sz w:val="24"/>
          <w:szCs w:val="24"/>
          <w:lang w:val="en-CA"/>
        </w:rPr>
        <w:t>c that cohabitate in Latin Amer</w:t>
      </w:r>
      <w:r w:rsidR="005A51C1" w:rsidRPr="00D600E7">
        <w:rPr>
          <w:rFonts w:ascii="Times New Roman" w:hAnsi="Times New Roman" w:cs="Times New Roman"/>
          <w:sz w:val="24"/>
          <w:szCs w:val="24"/>
          <w:lang w:val="en-CA"/>
        </w:rPr>
        <w:t>i</w:t>
      </w:r>
      <w:r w:rsidR="00F6567C" w:rsidRPr="00D600E7">
        <w:rPr>
          <w:rFonts w:ascii="Times New Roman" w:hAnsi="Times New Roman" w:cs="Times New Roman"/>
          <w:sz w:val="24"/>
          <w:szCs w:val="24"/>
          <w:lang w:val="en-CA"/>
        </w:rPr>
        <w:t>c</w:t>
      </w:r>
      <w:r w:rsidR="005A51C1" w:rsidRPr="00D600E7">
        <w:rPr>
          <w:rFonts w:ascii="Times New Roman" w:hAnsi="Times New Roman" w:cs="Times New Roman"/>
          <w:sz w:val="24"/>
          <w:szCs w:val="24"/>
          <w:lang w:val="en-CA"/>
        </w:rPr>
        <w:t xml:space="preserve">an </w:t>
      </w:r>
      <w:r w:rsidR="003C6831">
        <w:rPr>
          <w:rFonts w:ascii="Times New Roman" w:hAnsi="Times New Roman" w:cs="Times New Roman"/>
          <w:sz w:val="24"/>
          <w:szCs w:val="24"/>
          <w:lang w:val="en-CA"/>
        </w:rPr>
        <w:t>P</w:t>
      </w:r>
      <w:r w:rsidR="005A51C1" w:rsidRPr="00D600E7">
        <w:rPr>
          <w:rFonts w:ascii="Times New Roman" w:hAnsi="Times New Roman" w:cs="Times New Roman"/>
          <w:sz w:val="24"/>
          <w:szCs w:val="24"/>
          <w:lang w:val="en-CA"/>
        </w:rPr>
        <w:t xml:space="preserve">opular </w:t>
      </w:r>
      <w:r w:rsidR="003C6831">
        <w:rPr>
          <w:rFonts w:ascii="Times New Roman" w:hAnsi="Times New Roman" w:cs="Times New Roman"/>
          <w:sz w:val="24"/>
          <w:szCs w:val="24"/>
          <w:lang w:val="en-CA"/>
        </w:rPr>
        <w:t>M</w:t>
      </w:r>
      <w:r w:rsidR="005A51C1" w:rsidRPr="00D600E7">
        <w:rPr>
          <w:rFonts w:ascii="Times New Roman" w:hAnsi="Times New Roman" w:cs="Times New Roman"/>
          <w:sz w:val="24"/>
          <w:szCs w:val="24"/>
          <w:lang w:val="en-CA"/>
        </w:rPr>
        <w:t xml:space="preserve">usic </w:t>
      </w:r>
      <w:r w:rsidR="003C6831">
        <w:rPr>
          <w:rFonts w:ascii="Times New Roman" w:hAnsi="Times New Roman" w:cs="Times New Roman"/>
          <w:sz w:val="24"/>
          <w:szCs w:val="24"/>
          <w:lang w:val="en-CA"/>
        </w:rPr>
        <w:t>S</w:t>
      </w:r>
      <w:r w:rsidR="005A51C1" w:rsidRPr="00D600E7">
        <w:rPr>
          <w:rFonts w:ascii="Times New Roman" w:hAnsi="Times New Roman" w:cs="Times New Roman"/>
          <w:sz w:val="24"/>
          <w:szCs w:val="24"/>
          <w:lang w:val="en-CA"/>
        </w:rPr>
        <w:t>tudies</w:t>
      </w:r>
      <w:r w:rsidR="005E2072" w:rsidRPr="00D600E7">
        <w:rPr>
          <w:rFonts w:ascii="Times New Roman" w:hAnsi="Times New Roman" w:cs="Times New Roman"/>
          <w:sz w:val="24"/>
          <w:szCs w:val="24"/>
          <w:lang w:val="en-CA"/>
        </w:rPr>
        <w:t>.</w:t>
      </w:r>
    </w:p>
    <w:p w14:paraId="1358711F" w14:textId="77777777" w:rsidR="00F81118" w:rsidRPr="005661AB" w:rsidRDefault="00F81118" w:rsidP="003C6831">
      <w:pPr>
        <w:pStyle w:val="Texteprformat"/>
        <w:spacing w:line="360" w:lineRule="auto"/>
        <w:jc w:val="both"/>
        <w:rPr>
          <w:rFonts w:eastAsia="Calibri" w:cs="Times New Roman"/>
          <w:kern w:val="0"/>
          <w:sz w:val="24"/>
          <w:szCs w:val="24"/>
          <w:lang w:val="en-CA" w:eastAsia="en-US"/>
        </w:rPr>
      </w:pPr>
    </w:p>
    <w:p w14:paraId="42F86A62" w14:textId="77777777" w:rsidR="00CB42FB" w:rsidRPr="006A4C0B" w:rsidRDefault="00FC1A5A" w:rsidP="003C6831">
      <w:pPr>
        <w:spacing w:after="0" w:line="360" w:lineRule="auto"/>
        <w:ind w:firstLine="720"/>
        <w:jc w:val="both"/>
        <w:rPr>
          <w:rFonts w:ascii="Times New Roman" w:eastAsia="DejaVu Sans" w:hAnsi="Times New Roman" w:cs="Times New Roman"/>
          <w:b/>
          <w:sz w:val="32"/>
          <w:szCs w:val="28"/>
          <w:lang w:val="en-CA"/>
        </w:rPr>
      </w:pPr>
      <w:r w:rsidRPr="006A4C0B">
        <w:rPr>
          <w:rFonts w:ascii="Times New Roman" w:eastAsia="DejaVu Sans" w:hAnsi="Times New Roman" w:cs="Times New Roman"/>
          <w:b/>
          <w:sz w:val="32"/>
          <w:szCs w:val="28"/>
          <w:lang w:val="en-CA"/>
        </w:rPr>
        <w:t xml:space="preserve">A critical reading of </w:t>
      </w:r>
      <w:r w:rsidR="001456A9" w:rsidRPr="006A4C0B">
        <w:rPr>
          <w:rFonts w:ascii="Times New Roman" w:eastAsia="DejaVu Sans" w:hAnsi="Times New Roman" w:cs="Times New Roman"/>
          <w:b/>
          <w:sz w:val="32"/>
          <w:szCs w:val="28"/>
          <w:lang w:val="en-CA"/>
        </w:rPr>
        <w:t xml:space="preserve">“popular” </w:t>
      </w:r>
    </w:p>
    <w:p w14:paraId="4F160D50" w14:textId="77777777" w:rsidR="00CB42FB" w:rsidRPr="006A4C0B" w:rsidRDefault="00CB42FB" w:rsidP="003C6831">
      <w:pPr>
        <w:spacing w:after="0" w:line="360" w:lineRule="auto"/>
        <w:ind w:firstLine="720"/>
        <w:jc w:val="both"/>
        <w:rPr>
          <w:rFonts w:ascii="Times New Roman" w:eastAsia="Times New Roman" w:hAnsi="Times New Roman" w:cs="Times New Roman"/>
          <w:sz w:val="24"/>
          <w:szCs w:val="24"/>
          <w:lang w:val="en-CA"/>
        </w:rPr>
      </w:pPr>
    </w:p>
    <w:p w14:paraId="1C099C7E" w14:textId="0439B1BE" w:rsidR="002E136C" w:rsidRPr="003C6831" w:rsidRDefault="008947EC" w:rsidP="003C6831">
      <w:pPr>
        <w:spacing w:after="0" w:line="360" w:lineRule="auto"/>
        <w:jc w:val="both"/>
        <w:rPr>
          <w:rFonts w:ascii="Times New Roman" w:eastAsia="Times New Roman" w:hAnsi="Times New Roman" w:cs="Times New Roman"/>
          <w:sz w:val="24"/>
          <w:szCs w:val="24"/>
          <w:lang w:val="en-CA"/>
        </w:rPr>
      </w:pPr>
      <w:r w:rsidRPr="006A4C0B">
        <w:rPr>
          <w:rFonts w:ascii="Times New Roman" w:eastAsia="Times New Roman" w:hAnsi="Times New Roman" w:cs="Times New Roman"/>
          <w:sz w:val="24"/>
          <w:szCs w:val="24"/>
          <w:lang w:val="en-CA"/>
        </w:rPr>
        <w:t>Now, from a termi</w:t>
      </w:r>
      <w:r w:rsidRPr="004E5C93">
        <w:rPr>
          <w:rFonts w:ascii="Times New Roman" w:eastAsia="Times New Roman" w:hAnsi="Times New Roman" w:cs="Times New Roman"/>
          <w:sz w:val="24"/>
          <w:szCs w:val="24"/>
          <w:lang w:val="en-CA"/>
        </w:rPr>
        <w:t>nological standpoint, a</w:t>
      </w:r>
      <w:r w:rsidR="008601E8" w:rsidRPr="004E5C93">
        <w:rPr>
          <w:rFonts w:ascii="Times New Roman" w:eastAsia="Times New Roman" w:hAnsi="Times New Roman" w:cs="Times New Roman"/>
          <w:sz w:val="24"/>
          <w:szCs w:val="24"/>
          <w:lang w:val="en-CA"/>
        </w:rPr>
        <w:t xml:space="preserve">midst the </w:t>
      </w:r>
      <w:r w:rsidR="00790E0E" w:rsidRPr="003401BC">
        <w:rPr>
          <w:rFonts w:ascii="Times New Roman" w:eastAsia="Times New Roman" w:hAnsi="Times New Roman" w:cs="Times New Roman"/>
          <w:sz w:val="24"/>
          <w:szCs w:val="24"/>
          <w:lang w:val="en-CA"/>
        </w:rPr>
        <w:t xml:space="preserve">various </w:t>
      </w:r>
      <w:r w:rsidR="008601E8" w:rsidRPr="003401BC">
        <w:rPr>
          <w:rFonts w:ascii="Times New Roman" w:eastAsia="Times New Roman" w:hAnsi="Times New Roman" w:cs="Times New Roman"/>
          <w:sz w:val="24"/>
          <w:szCs w:val="24"/>
          <w:lang w:val="en-CA"/>
        </w:rPr>
        <w:t xml:space="preserve">ambiguities, </w:t>
      </w:r>
      <w:r w:rsidR="00804ED1" w:rsidRPr="003401BC">
        <w:rPr>
          <w:rFonts w:ascii="Times New Roman" w:eastAsia="Times New Roman" w:hAnsi="Times New Roman" w:cs="Times New Roman"/>
          <w:sz w:val="24"/>
          <w:szCs w:val="24"/>
          <w:lang w:val="en-CA"/>
        </w:rPr>
        <w:t>there has been a growing interest regarding</w:t>
      </w:r>
      <w:r w:rsidR="008601E8" w:rsidRPr="00B97BA8">
        <w:rPr>
          <w:rFonts w:ascii="Times New Roman" w:eastAsia="Times New Roman" w:hAnsi="Times New Roman" w:cs="Times New Roman"/>
          <w:sz w:val="24"/>
          <w:szCs w:val="24"/>
          <w:lang w:val="en-CA"/>
        </w:rPr>
        <w:t xml:space="preserve"> this </w:t>
      </w:r>
      <w:r w:rsidR="00B7675C" w:rsidRPr="00A26290">
        <w:rPr>
          <w:rFonts w:ascii="Times New Roman" w:eastAsia="Times New Roman" w:hAnsi="Times New Roman" w:cs="Times New Roman"/>
          <w:sz w:val="24"/>
          <w:szCs w:val="24"/>
          <w:lang w:val="en-CA"/>
        </w:rPr>
        <w:t>dilemma. For instance, Hé</w:t>
      </w:r>
      <w:r w:rsidR="008601E8" w:rsidRPr="00A26290">
        <w:rPr>
          <w:rFonts w:ascii="Times New Roman" w:eastAsia="Times New Roman" w:hAnsi="Times New Roman" w:cs="Times New Roman"/>
          <w:sz w:val="24"/>
          <w:szCs w:val="24"/>
          <w:lang w:val="en-CA"/>
        </w:rPr>
        <w:t>ctor Fouce</w:t>
      </w:r>
      <w:r w:rsidR="006C319A" w:rsidRPr="00A26290">
        <w:rPr>
          <w:rFonts w:ascii="Times New Roman" w:eastAsia="Times New Roman" w:hAnsi="Times New Roman" w:cs="Times New Roman"/>
          <w:sz w:val="24"/>
          <w:szCs w:val="24"/>
          <w:lang w:val="en-CA"/>
        </w:rPr>
        <w:t xml:space="preserve"> (2008)</w:t>
      </w:r>
      <w:r w:rsidR="008601E8" w:rsidRPr="005B1B00">
        <w:rPr>
          <w:rFonts w:ascii="Times New Roman" w:eastAsia="Times New Roman" w:hAnsi="Times New Roman" w:cs="Times New Roman"/>
          <w:sz w:val="24"/>
          <w:szCs w:val="24"/>
          <w:lang w:val="en-CA"/>
        </w:rPr>
        <w:t xml:space="preserve"> has stressed the confusion </w:t>
      </w:r>
      <w:r w:rsidR="00E6605F" w:rsidRPr="0076354C">
        <w:rPr>
          <w:rFonts w:ascii="Times New Roman" w:eastAsia="Times New Roman" w:hAnsi="Times New Roman" w:cs="Times New Roman"/>
          <w:sz w:val="24"/>
          <w:szCs w:val="24"/>
          <w:lang w:val="en-CA"/>
        </w:rPr>
        <w:t>inherent in</w:t>
      </w:r>
      <w:r w:rsidR="008601E8" w:rsidRPr="00414171">
        <w:rPr>
          <w:rFonts w:ascii="Times New Roman" w:eastAsia="Times New Roman" w:hAnsi="Times New Roman" w:cs="Times New Roman"/>
          <w:sz w:val="24"/>
          <w:szCs w:val="24"/>
          <w:lang w:val="en-CA"/>
        </w:rPr>
        <w:t xml:space="preserve"> the translation of “popular culture” </w:t>
      </w:r>
      <w:r w:rsidR="00790E0E" w:rsidRPr="00D600E7">
        <w:rPr>
          <w:rFonts w:ascii="Times New Roman" w:eastAsia="Times New Roman" w:hAnsi="Times New Roman" w:cs="Times New Roman"/>
          <w:sz w:val="24"/>
          <w:szCs w:val="24"/>
          <w:lang w:val="en-CA"/>
        </w:rPr>
        <w:t>in</w:t>
      </w:r>
      <w:r w:rsidR="008601E8" w:rsidRPr="00D600E7">
        <w:rPr>
          <w:rFonts w:ascii="Times New Roman" w:eastAsia="Times New Roman" w:hAnsi="Times New Roman" w:cs="Times New Roman"/>
          <w:sz w:val="24"/>
          <w:szCs w:val="24"/>
          <w:lang w:val="en-CA"/>
        </w:rPr>
        <w:t xml:space="preserve"> the Hispanic context. Pablo Alabarces</w:t>
      </w:r>
      <w:r w:rsidR="006C319A" w:rsidRPr="00D600E7">
        <w:rPr>
          <w:rFonts w:ascii="Times New Roman" w:eastAsia="Times New Roman" w:hAnsi="Times New Roman" w:cs="Times New Roman"/>
          <w:sz w:val="24"/>
          <w:szCs w:val="24"/>
          <w:lang w:val="en-CA"/>
        </w:rPr>
        <w:t xml:space="preserve"> (2008)</w:t>
      </w:r>
      <w:r w:rsidR="008601E8" w:rsidRPr="00D600E7">
        <w:rPr>
          <w:rFonts w:ascii="Times New Roman" w:eastAsia="Times New Roman" w:hAnsi="Times New Roman" w:cs="Times New Roman"/>
          <w:sz w:val="24"/>
          <w:szCs w:val="24"/>
          <w:lang w:val="en-CA"/>
        </w:rPr>
        <w:t>, likewise, adheres to a definition that recaptures its semantic relation to “the world o</w:t>
      </w:r>
      <w:r w:rsidR="008601E8" w:rsidRPr="00E23CB7">
        <w:rPr>
          <w:rFonts w:ascii="Times New Roman" w:eastAsia="Times New Roman" w:hAnsi="Times New Roman" w:cs="Times New Roman"/>
          <w:sz w:val="24"/>
          <w:szCs w:val="24"/>
          <w:lang w:val="en-CA"/>
        </w:rPr>
        <w:t>f the poor</w:t>
      </w:r>
      <w:r w:rsidR="00AF4446" w:rsidRPr="00E23CB7">
        <w:rPr>
          <w:rFonts w:ascii="Times New Roman" w:eastAsia="Times New Roman" w:hAnsi="Times New Roman" w:cs="Times New Roman"/>
          <w:sz w:val="24"/>
          <w:szCs w:val="24"/>
          <w:lang w:val="en-CA"/>
        </w:rPr>
        <w:t>”.</w:t>
      </w:r>
      <w:r w:rsidR="002E136C" w:rsidRPr="00E23CB7">
        <w:rPr>
          <w:rFonts w:ascii="Times New Roman" w:eastAsia="Times New Roman" w:hAnsi="Times New Roman" w:cs="Times New Roman"/>
          <w:sz w:val="24"/>
          <w:szCs w:val="24"/>
          <w:lang w:val="en-CA"/>
        </w:rPr>
        <w:t xml:space="preserve"> Moreover, these ambiguities are not only presents in the usage of the terms in question, but</w:t>
      </w:r>
      <w:r w:rsidR="002E136C" w:rsidRPr="003C6831">
        <w:rPr>
          <w:rFonts w:ascii="Times New Roman" w:eastAsia="Times New Roman" w:hAnsi="Times New Roman" w:cs="Times New Roman"/>
          <w:sz w:val="24"/>
          <w:szCs w:val="24"/>
          <w:lang w:val="en-CA"/>
        </w:rPr>
        <w:t xml:space="preserve"> are inherent in their very translation. Naoki Sakai points out that: </w:t>
      </w:r>
    </w:p>
    <w:p w14:paraId="37C54CDD" w14:textId="77777777" w:rsidR="002E136C" w:rsidRPr="003C6831" w:rsidRDefault="002E136C" w:rsidP="003C6831">
      <w:pPr>
        <w:spacing w:after="0" w:line="360" w:lineRule="auto"/>
        <w:jc w:val="both"/>
        <w:rPr>
          <w:rFonts w:ascii="Times New Roman" w:eastAsia="Times New Roman" w:hAnsi="Times New Roman" w:cs="Times New Roman"/>
          <w:sz w:val="24"/>
          <w:szCs w:val="24"/>
          <w:lang w:val="en-CA"/>
        </w:rPr>
      </w:pPr>
    </w:p>
    <w:p w14:paraId="272291E1" w14:textId="77777777" w:rsidR="008601E8" w:rsidRPr="006E1B55" w:rsidRDefault="002E136C" w:rsidP="006E1B55">
      <w:pPr>
        <w:spacing w:after="0" w:line="360" w:lineRule="auto"/>
        <w:ind w:left="709"/>
        <w:jc w:val="both"/>
        <w:rPr>
          <w:rFonts w:ascii="Times New Roman" w:hAnsi="Times New Roman" w:cs="Times New Roman"/>
          <w:color w:val="141413"/>
          <w:szCs w:val="20"/>
        </w:rPr>
      </w:pPr>
      <w:r w:rsidRPr="006E1B55">
        <w:rPr>
          <w:rFonts w:ascii="Times New Roman" w:hAnsi="Times New Roman" w:cs="Times New Roman"/>
          <w:color w:val="141413"/>
          <w:szCs w:val="20"/>
        </w:rPr>
        <w:t>If the foreign is unambiguously incomprehensible, unknowable, and un- familiar, it is impossible to talk about transl</w:t>
      </w:r>
      <w:r w:rsidR="00294FDA" w:rsidRPr="00B45036">
        <w:rPr>
          <w:rFonts w:ascii="Times New Roman" w:hAnsi="Times New Roman" w:cs="Times New Roman"/>
          <w:color w:val="141413"/>
          <w:szCs w:val="20"/>
        </w:rPr>
        <w:t>ation, because translation sim</w:t>
      </w:r>
      <w:r w:rsidRPr="006E1B55">
        <w:rPr>
          <w:rFonts w:ascii="Times New Roman" w:hAnsi="Times New Roman" w:cs="Times New Roman"/>
          <w:color w:val="141413"/>
          <w:szCs w:val="20"/>
        </w:rPr>
        <w:t>ply cannot be done. If, on the other hand, the foreign is comprehensible, knowable, and familiar, it is unnecessary to call for translation. Thus the status of the foreign in translation must always be ambiguous.</w:t>
      </w:r>
      <w:r w:rsidRPr="00B45036">
        <w:rPr>
          <w:rFonts w:ascii="Times New Roman" w:hAnsi="Times New Roman" w:cs="Times New Roman"/>
          <w:color w:val="141413"/>
          <w:szCs w:val="20"/>
        </w:rPr>
        <w:t xml:space="preserve"> (</w:t>
      </w:r>
      <w:r w:rsidRPr="00FA4A58">
        <w:rPr>
          <w:rFonts w:ascii="Times New Roman" w:hAnsi="Times New Roman" w:cs="Times New Roman"/>
          <w:color w:val="141413"/>
          <w:szCs w:val="20"/>
        </w:rPr>
        <w:t>Sakai 2010: 32)</w:t>
      </w:r>
    </w:p>
    <w:p w14:paraId="7443252C" w14:textId="77777777" w:rsidR="002E136C" w:rsidRPr="00B45036" w:rsidRDefault="002E136C" w:rsidP="00FA4A58">
      <w:pPr>
        <w:spacing w:after="0" w:line="360" w:lineRule="auto"/>
        <w:jc w:val="both"/>
        <w:rPr>
          <w:rFonts w:ascii="Times New Roman" w:eastAsia="Times New Roman" w:hAnsi="Times New Roman" w:cs="Times New Roman"/>
          <w:sz w:val="24"/>
          <w:szCs w:val="24"/>
          <w:lang w:val="en-CA"/>
        </w:rPr>
      </w:pPr>
    </w:p>
    <w:p w14:paraId="5101BA37" w14:textId="77777777" w:rsidR="00364357" w:rsidRPr="006A4C0B" w:rsidRDefault="008601E8" w:rsidP="001511D2">
      <w:pPr>
        <w:spacing w:after="0" w:line="360" w:lineRule="auto"/>
        <w:jc w:val="both"/>
        <w:rPr>
          <w:rFonts w:ascii="Times New Roman" w:hAnsi="Times New Roman" w:cs="Times New Roman"/>
          <w:sz w:val="24"/>
          <w:szCs w:val="24"/>
          <w:lang w:val="en-CA"/>
        </w:rPr>
      </w:pPr>
      <w:r w:rsidRPr="00FA4A58">
        <w:rPr>
          <w:rFonts w:ascii="Times New Roman" w:hAnsi="Times New Roman" w:cs="Times New Roman"/>
          <w:sz w:val="24"/>
          <w:szCs w:val="24"/>
          <w:lang w:val="en-CA"/>
        </w:rPr>
        <w:tab/>
      </w:r>
      <w:r w:rsidR="00364357" w:rsidRPr="001511D2">
        <w:rPr>
          <w:rFonts w:ascii="Times New Roman" w:hAnsi="Times New Roman" w:cs="Times New Roman"/>
          <w:sz w:val="24"/>
          <w:szCs w:val="24"/>
          <w:lang w:val="en-CA"/>
        </w:rPr>
        <w:t xml:space="preserve">If we want to talk about the issues regarding popular music and </w:t>
      </w:r>
      <w:r w:rsidR="00364357" w:rsidRPr="000D57E5">
        <w:rPr>
          <w:rFonts w:ascii="Times New Roman" w:hAnsi="Times New Roman" w:cs="Times New Roman"/>
          <w:i/>
          <w:sz w:val="24"/>
          <w:szCs w:val="24"/>
          <w:lang w:val="en-CA"/>
        </w:rPr>
        <w:t>música popular</w:t>
      </w:r>
      <w:r w:rsidR="00235202" w:rsidRPr="000D274E">
        <w:rPr>
          <w:rFonts w:ascii="Times New Roman" w:hAnsi="Times New Roman" w:cs="Times New Roman"/>
          <w:sz w:val="24"/>
          <w:szCs w:val="24"/>
          <w:lang w:val="en-CA"/>
        </w:rPr>
        <w:t>, it helps to consider examining</w:t>
      </w:r>
      <w:r w:rsidR="00364357" w:rsidRPr="00421C28">
        <w:rPr>
          <w:rFonts w:ascii="Times New Roman" w:hAnsi="Times New Roman" w:cs="Times New Roman"/>
          <w:sz w:val="24"/>
          <w:szCs w:val="24"/>
          <w:lang w:val="en-CA"/>
        </w:rPr>
        <w:t xml:space="preserve"> these dilemmas via translation</w:t>
      </w:r>
      <w:r w:rsidR="00E54A3F" w:rsidRPr="00421C28">
        <w:rPr>
          <w:rFonts w:ascii="Times New Roman" w:hAnsi="Times New Roman" w:cs="Times New Roman"/>
          <w:sz w:val="24"/>
          <w:szCs w:val="24"/>
          <w:lang w:val="en-CA"/>
        </w:rPr>
        <w:t xml:space="preserve"> (as well as it</w:t>
      </w:r>
      <w:r w:rsidR="00E6605F" w:rsidRPr="00590DDA">
        <w:rPr>
          <w:rFonts w:ascii="Times New Roman" w:hAnsi="Times New Roman" w:cs="Times New Roman"/>
          <w:sz w:val="24"/>
          <w:szCs w:val="24"/>
          <w:lang w:val="en-CA"/>
        </w:rPr>
        <w:t>s subfield of terminology)</w:t>
      </w:r>
      <w:r w:rsidR="00364357" w:rsidRPr="00590DDA">
        <w:rPr>
          <w:rFonts w:ascii="Times New Roman" w:hAnsi="Times New Roman" w:cs="Times New Roman"/>
          <w:sz w:val="24"/>
          <w:szCs w:val="24"/>
          <w:lang w:val="en-CA"/>
        </w:rPr>
        <w:t xml:space="preserve">. Now, when we refer to translation, it is </w:t>
      </w:r>
      <w:r w:rsidR="00364357" w:rsidRPr="005661AB">
        <w:rPr>
          <w:rFonts w:ascii="Times New Roman" w:hAnsi="Times New Roman" w:cs="Times New Roman"/>
          <w:sz w:val="24"/>
          <w:szCs w:val="24"/>
          <w:lang w:val="en-CA"/>
        </w:rPr>
        <w:t>translation in the more theoretical sense, examining these processes of transfer and how they happen</w:t>
      </w:r>
      <w:r w:rsidR="00235202" w:rsidRPr="006A4C0B">
        <w:rPr>
          <w:rFonts w:ascii="Times New Roman" w:hAnsi="Times New Roman" w:cs="Times New Roman"/>
          <w:sz w:val="24"/>
          <w:szCs w:val="24"/>
          <w:lang w:val="en-CA"/>
        </w:rPr>
        <w:t>,</w:t>
      </w:r>
      <w:r w:rsidR="00364357" w:rsidRPr="006A4C0B">
        <w:rPr>
          <w:rFonts w:ascii="Times New Roman" w:hAnsi="Times New Roman" w:cs="Times New Roman"/>
          <w:sz w:val="24"/>
          <w:szCs w:val="24"/>
          <w:lang w:val="en-CA"/>
        </w:rPr>
        <w:t xml:space="preserve"> even if they are generally indirect in nature.</w:t>
      </w:r>
    </w:p>
    <w:p w14:paraId="4A51BFA0" w14:textId="77777777" w:rsidR="00CB42FB" w:rsidRPr="004E5C93" w:rsidRDefault="00CB42FB" w:rsidP="000D57E5">
      <w:pPr>
        <w:spacing w:after="0" w:line="360" w:lineRule="auto"/>
        <w:jc w:val="both"/>
        <w:rPr>
          <w:rFonts w:ascii="Times New Roman" w:hAnsi="Times New Roman" w:cs="Times New Roman"/>
          <w:sz w:val="24"/>
          <w:szCs w:val="24"/>
          <w:lang w:val="en-CA"/>
        </w:rPr>
      </w:pPr>
    </w:p>
    <w:p w14:paraId="3D312954" w14:textId="77777777" w:rsidR="008D417E" w:rsidRPr="005B1B00" w:rsidRDefault="005E298F" w:rsidP="000D274E">
      <w:pPr>
        <w:spacing w:after="0" w:line="360" w:lineRule="auto"/>
        <w:jc w:val="both"/>
        <w:rPr>
          <w:rFonts w:ascii="Times New Roman" w:hAnsi="Times New Roman" w:cs="Times New Roman"/>
          <w:sz w:val="24"/>
          <w:szCs w:val="24"/>
          <w:lang w:val="en-CA"/>
        </w:rPr>
      </w:pPr>
      <w:r w:rsidRPr="003401BC">
        <w:rPr>
          <w:rFonts w:ascii="Times New Roman" w:hAnsi="Times New Roman" w:cs="Times New Roman"/>
          <w:sz w:val="24"/>
          <w:szCs w:val="24"/>
          <w:lang w:val="en-CA"/>
        </w:rPr>
        <w:tab/>
      </w:r>
      <w:r w:rsidR="008D417E" w:rsidRPr="003401BC">
        <w:rPr>
          <w:rFonts w:ascii="Times New Roman" w:hAnsi="Times New Roman" w:cs="Times New Roman"/>
          <w:sz w:val="24"/>
          <w:szCs w:val="24"/>
          <w:lang w:val="en-CA"/>
        </w:rPr>
        <w:t>In 1813</w:t>
      </w:r>
      <w:r w:rsidRPr="003401BC">
        <w:rPr>
          <w:rFonts w:ascii="Times New Roman" w:hAnsi="Times New Roman" w:cs="Times New Roman"/>
          <w:sz w:val="24"/>
          <w:szCs w:val="24"/>
          <w:lang w:val="en-CA"/>
        </w:rPr>
        <w:t xml:space="preserve"> </w:t>
      </w:r>
      <w:r w:rsidR="00344725" w:rsidRPr="003401BC">
        <w:rPr>
          <w:rFonts w:ascii="Times New Roman" w:hAnsi="Times New Roman" w:cs="Times New Roman"/>
          <w:sz w:val="24"/>
          <w:szCs w:val="24"/>
          <w:lang w:val="en-CA"/>
        </w:rPr>
        <w:t>Friedrich Schleiermacher</w:t>
      </w:r>
      <w:r w:rsidR="008D417E" w:rsidRPr="00B97BA8">
        <w:rPr>
          <w:rFonts w:ascii="Times New Roman" w:hAnsi="Times New Roman" w:cs="Times New Roman"/>
          <w:sz w:val="24"/>
          <w:szCs w:val="24"/>
          <w:lang w:val="en-CA"/>
        </w:rPr>
        <w:t xml:space="preserve"> </w:t>
      </w:r>
      <w:r w:rsidRPr="00A26290">
        <w:rPr>
          <w:rFonts w:ascii="Times New Roman" w:hAnsi="Times New Roman" w:cs="Times New Roman"/>
          <w:sz w:val="24"/>
          <w:szCs w:val="24"/>
          <w:lang w:val="en-CA"/>
        </w:rPr>
        <w:t>famously stated that there are two basic types of translation:</w:t>
      </w:r>
    </w:p>
    <w:p w14:paraId="220B4AF1" w14:textId="77777777" w:rsidR="00CB42FB" w:rsidRPr="0076354C" w:rsidRDefault="00CB42FB" w:rsidP="00421C28">
      <w:pPr>
        <w:spacing w:after="0" w:line="360" w:lineRule="auto"/>
        <w:jc w:val="both"/>
        <w:rPr>
          <w:rFonts w:ascii="Times New Roman" w:hAnsi="Times New Roman" w:cs="Times New Roman"/>
          <w:sz w:val="24"/>
          <w:szCs w:val="24"/>
          <w:lang w:val="en-CA"/>
        </w:rPr>
      </w:pPr>
    </w:p>
    <w:p w14:paraId="2646C7B5" w14:textId="70A7F7D4" w:rsidR="008D417E" w:rsidRPr="00B45036" w:rsidRDefault="008D417E" w:rsidP="00421C28">
      <w:pPr>
        <w:spacing w:after="0" w:line="360" w:lineRule="auto"/>
        <w:ind w:left="709"/>
        <w:jc w:val="both"/>
        <w:rPr>
          <w:rFonts w:ascii="Times New Roman" w:hAnsi="Times New Roman" w:cs="Times New Roman"/>
          <w:bCs/>
          <w:szCs w:val="24"/>
          <w:lang w:val="en-CA"/>
        </w:rPr>
      </w:pPr>
      <w:r w:rsidRPr="00414171">
        <w:rPr>
          <w:rFonts w:ascii="Times New Roman" w:hAnsi="Times New Roman" w:cs="Times New Roman"/>
          <w:bCs/>
          <w:szCs w:val="24"/>
          <w:lang w:val="en-CA"/>
        </w:rPr>
        <w:t>Either the translator leaves the author</w:t>
      </w:r>
      <w:r w:rsidRPr="00D600E7">
        <w:rPr>
          <w:rFonts w:ascii="Times New Roman" w:hAnsi="Times New Roman" w:cs="Times New Roman"/>
          <w:bCs/>
          <w:szCs w:val="24"/>
          <w:lang w:val="en-CA"/>
        </w:rPr>
        <w:t xml:space="preserve"> in peace, as much as possible, and moves the reader towards him; or he leaves the reader in peace, as much as possible, and moves the author towards him (</w:t>
      </w:r>
      <w:proofErr w:type="gramStart"/>
      <w:r w:rsidR="00E23CB7" w:rsidRPr="00B45036">
        <w:rPr>
          <w:rFonts w:ascii="Times New Roman" w:eastAsia="Times New Roman" w:hAnsi="Times New Roman" w:cs="Times New Roman"/>
          <w:sz w:val="24"/>
          <w:szCs w:val="24"/>
        </w:rPr>
        <w:t>Schleiermacher</w:t>
      </w:r>
      <w:r w:rsidR="00E23CB7" w:rsidRPr="00D600E7">
        <w:rPr>
          <w:rFonts w:ascii="Times New Roman" w:hAnsi="Times New Roman" w:cs="Times New Roman"/>
          <w:bCs/>
          <w:szCs w:val="24"/>
          <w:lang w:val="en-CA"/>
        </w:rPr>
        <w:t xml:space="preserve"> </w:t>
      </w:r>
      <w:r w:rsidR="00E23CB7">
        <w:rPr>
          <w:rFonts w:ascii="Times New Roman" w:hAnsi="Times New Roman" w:cs="Times New Roman"/>
          <w:bCs/>
          <w:szCs w:val="24"/>
          <w:lang w:val="en-CA"/>
        </w:rPr>
        <w:t xml:space="preserve"> 1977</w:t>
      </w:r>
      <w:proofErr w:type="gramEnd"/>
      <w:r w:rsidR="00E23CB7">
        <w:rPr>
          <w:rFonts w:ascii="Times New Roman" w:hAnsi="Times New Roman" w:cs="Times New Roman"/>
          <w:bCs/>
          <w:szCs w:val="24"/>
          <w:lang w:val="en-CA"/>
        </w:rPr>
        <w:t xml:space="preserve">: </w:t>
      </w:r>
      <w:r w:rsidRPr="00D600E7">
        <w:rPr>
          <w:rFonts w:ascii="Times New Roman" w:hAnsi="Times New Roman" w:cs="Times New Roman"/>
          <w:bCs/>
          <w:szCs w:val="24"/>
          <w:lang w:val="en-CA"/>
        </w:rPr>
        <w:t>74).</w:t>
      </w:r>
    </w:p>
    <w:p w14:paraId="04684186" w14:textId="77777777" w:rsidR="00CB42FB" w:rsidRPr="00FA4A58" w:rsidRDefault="00CB42FB" w:rsidP="00590DDA">
      <w:pPr>
        <w:spacing w:after="0" w:line="360" w:lineRule="auto"/>
        <w:ind w:left="709"/>
        <w:jc w:val="both"/>
        <w:rPr>
          <w:rFonts w:ascii="Times New Roman" w:hAnsi="Times New Roman" w:cs="Times New Roman"/>
          <w:bCs/>
          <w:szCs w:val="24"/>
          <w:lang w:val="en-CA"/>
        </w:rPr>
      </w:pPr>
    </w:p>
    <w:p w14:paraId="2EA67232" w14:textId="77777777" w:rsidR="008D417E" w:rsidRPr="003401BC" w:rsidRDefault="00CB42FB" w:rsidP="00590DDA">
      <w:pPr>
        <w:spacing w:after="0" w:line="360" w:lineRule="auto"/>
        <w:jc w:val="both"/>
        <w:rPr>
          <w:rFonts w:ascii="Times New Roman" w:hAnsi="Times New Roman" w:cs="Times New Roman"/>
          <w:sz w:val="24"/>
          <w:szCs w:val="24"/>
          <w:lang w:val="en-CA"/>
        </w:rPr>
      </w:pPr>
      <w:r w:rsidRPr="00FA4A58">
        <w:rPr>
          <w:rFonts w:ascii="Times New Roman" w:hAnsi="Times New Roman" w:cs="Times New Roman"/>
          <w:sz w:val="24"/>
          <w:szCs w:val="24"/>
          <w:lang w:val="en-CA"/>
        </w:rPr>
        <w:tab/>
      </w:r>
      <w:r w:rsidR="005C014D" w:rsidRPr="001511D2">
        <w:rPr>
          <w:rFonts w:ascii="Times New Roman" w:hAnsi="Times New Roman" w:cs="Times New Roman"/>
          <w:sz w:val="24"/>
          <w:szCs w:val="24"/>
          <w:lang w:val="en-CA"/>
        </w:rPr>
        <w:t>This quote, which is saying</w:t>
      </w:r>
      <w:r w:rsidR="007B5967" w:rsidRPr="000D57E5">
        <w:rPr>
          <w:rFonts w:ascii="Times New Roman" w:hAnsi="Times New Roman" w:cs="Times New Roman"/>
          <w:sz w:val="24"/>
          <w:szCs w:val="24"/>
          <w:lang w:val="en-CA"/>
        </w:rPr>
        <w:t>,</w:t>
      </w:r>
      <w:r w:rsidR="005C014D" w:rsidRPr="000D274E">
        <w:rPr>
          <w:rFonts w:ascii="Times New Roman" w:hAnsi="Times New Roman" w:cs="Times New Roman"/>
          <w:sz w:val="24"/>
          <w:szCs w:val="24"/>
          <w:lang w:val="en-CA"/>
        </w:rPr>
        <w:t xml:space="preserve"> in effect</w:t>
      </w:r>
      <w:r w:rsidR="007B5967" w:rsidRPr="00421C28">
        <w:rPr>
          <w:rFonts w:ascii="Times New Roman" w:hAnsi="Times New Roman" w:cs="Times New Roman"/>
          <w:sz w:val="24"/>
          <w:szCs w:val="24"/>
          <w:lang w:val="en-CA"/>
        </w:rPr>
        <w:t>,</w:t>
      </w:r>
      <w:r w:rsidR="005C014D" w:rsidRPr="00421C28">
        <w:rPr>
          <w:rFonts w:ascii="Times New Roman" w:hAnsi="Times New Roman" w:cs="Times New Roman"/>
          <w:sz w:val="24"/>
          <w:szCs w:val="24"/>
          <w:lang w:val="en-CA"/>
        </w:rPr>
        <w:t xml:space="preserve"> that one either transl</w:t>
      </w:r>
      <w:r w:rsidR="005C014D" w:rsidRPr="00590DDA">
        <w:rPr>
          <w:rFonts w:ascii="Times New Roman" w:hAnsi="Times New Roman" w:cs="Times New Roman"/>
          <w:sz w:val="24"/>
          <w:szCs w:val="24"/>
          <w:lang w:val="en-CA"/>
        </w:rPr>
        <w:t xml:space="preserve">ates a text favouring the semantic meaning, or the syntactic structure, </w:t>
      </w:r>
      <w:r w:rsidR="007B5967" w:rsidRPr="005661AB">
        <w:rPr>
          <w:rFonts w:ascii="Times New Roman" w:hAnsi="Times New Roman" w:cs="Times New Roman"/>
          <w:sz w:val="24"/>
          <w:szCs w:val="24"/>
          <w:lang w:val="en-CA"/>
        </w:rPr>
        <w:t xml:space="preserve">has </w:t>
      </w:r>
      <w:r w:rsidR="00036E50" w:rsidRPr="005661AB">
        <w:rPr>
          <w:rFonts w:ascii="Times New Roman" w:hAnsi="Times New Roman" w:cs="Times New Roman"/>
          <w:sz w:val="24"/>
          <w:szCs w:val="24"/>
          <w:lang w:val="en-CA"/>
        </w:rPr>
        <w:t>resonated</w:t>
      </w:r>
      <w:r w:rsidR="007B5967" w:rsidRPr="005661AB">
        <w:rPr>
          <w:rFonts w:ascii="Times New Roman" w:hAnsi="Times New Roman" w:cs="Times New Roman"/>
          <w:sz w:val="24"/>
          <w:szCs w:val="24"/>
          <w:lang w:val="en-CA"/>
        </w:rPr>
        <w:t xml:space="preserve"> until today</w:t>
      </w:r>
      <w:r w:rsidR="005C014D" w:rsidRPr="005661AB">
        <w:rPr>
          <w:rFonts w:ascii="Times New Roman" w:hAnsi="Times New Roman" w:cs="Times New Roman"/>
          <w:sz w:val="24"/>
          <w:szCs w:val="24"/>
          <w:lang w:val="en-CA"/>
        </w:rPr>
        <w:t xml:space="preserve"> in the field of translation studies, especially</w:t>
      </w:r>
      <w:r w:rsidR="007B5967" w:rsidRPr="006A4C0B">
        <w:rPr>
          <w:rFonts w:ascii="Times New Roman" w:hAnsi="Times New Roman" w:cs="Times New Roman"/>
          <w:sz w:val="24"/>
          <w:szCs w:val="24"/>
          <w:lang w:val="en-CA"/>
        </w:rPr>
        <w:t xml:space="preserve"> in Spanish where figure</w:t>
      </w:r>
      <w:r w:rsidR="00E54A3F" w:rsidRPr="006A4C0B">
        <w:rPr>
          <w:rFonts w:ascii="Times New Roman" w:hAnsi="Times New Roman" w:cs="Times New Roman"/>
          <w:sz w:val="24"/>
          <w:szCs w:val="24"/>
          <w:lang w:val="en-CA"/>
        </w:rPr>
        <w:t>s</w:t>
      </w:r>
      <w:r w:rsidR="007B5967" w:rsidRPr="006A4C0B">
        <w:rPr>
          <w:rFonts w:ascii="Times New Roman" w:hAnsi="Times New Roman" w:cs="Times New Roman"/>
          <w:sz w:val="24"/>
          <w:szCs w:val="24"/>
          <w:lang w:val="en-CA"/>
        </w:rPr>
        <w:t xml:space="preserve"> such José Ortega y Gass</w:t>
      </w:r>
      <w:r w:rsidR="00A77448" w:rsidRPr="006A4C0B">
        <w:rPr>
          <w:rFonts w:ascii="Times New Roman" w:hAnsi="Times New Roman" w:cs="Times New Roman"/>
          <w:sz w:val="24"/>
          <w:szCs w:val="24"/>
          <w:lang w:val="en-CA"/>
        </w:rPr>
        <w:t>e</w:t>
      </w:r>
      <w:r w:rsidR="007B5967" w:rsidRPr="004E5C93">
        <w:rPr>
          <w:rFonts w:ascii="Times New Roman" w:hAnsi="Times New Roman" w:cs="Times New Roman"/>
          <w:sz w:val="24"/>
          <w:szCs w:val="24"/>
          <w:lang w:val="en-CA"/>
        </w:rPr>
        <w:t>t, and Valentín García Yebra, have each espoused one of the two methods as the most appropriate way of communicating in tr</w:t>
      </w:r>
      <w:r w:rsidR="007B5967" w:rsidRPr="003401BC">
        <w:rPr>
          <w:rFonts w:ascii="Times New Roman" w:hAnsi="Times New Roman" w:cs="Times New Roman"/>
          <w:sz w:val="24"/>
          <w:szCs w:val="24"/>
          <w:lang w:val="en-CA"/>
        </w:rPr>
        <w:t>anslation.</w:t>
      </w:r>
    </w:p>
    <w:p w14:paraId="4277AAB3" w14:textId="77777777" w:rsidR="00CB42FB" w:rsidRPr="00B97BA8" w:rsidRDefault="00CB42FB" w:rsidP="005661AB">
      <w:pPr>
        <w:spacing w:after="0" w:line="360" w:lineRule="auto"/>
        <w:jc w:val="both"/>
        <w:rPr>
          <w:rFonts w:ascii="Times New Roman" w:hAnsi="Times New Roman" w:cs="Times New Roman"/>
          <w:sz w:val="24"/>
          <w:szCs w:val="24"/>
          <w:lang w:val="en-CA"/>
        </w:rPr>
      </w:pPr>
    </w:p>
    <w:p w14:paraId="03DC7A42" w14:textId="34647275" w:rsidR="00036E50" w:rsidRPr="003C6831" w:rsidRDefault="007B5967" w:rsidP="005661AB">
      <w:pPr>
        <w:spacing w:after="0" w:line="360" w:lineRule="auto"/>
        <w:jc w:val="both"/>
        <w:rPr>
          <w:rFonts w:ascii="Times New Roman" w:hAnsi="Times New Roman" w:cs="Times New Roman"/>
          <w:sz w:val="24"/>
          <w:szCs w:val="24"/>
          <w:lang w:val="en-CA"/>
        </w:rPr>
      </w:pPr>
      <w:r w:rsidRPr="00A26290">
        <w:rPr>
          <w:rFonts w:ascii="Times New Roman" w:hAnsi="Times New Roman" w:cs="Times New Roman"/>
          <w:sz w:val="24"/>
          <w:szCs w:val="24"/>
          <w:lang w:val="en-CA"/>
        </w:rPr>
        <w:tab/>
      </w:r>
      <w:r w:rsidR="005E298F" w:rsidRPr="00A26290">
        <w:rPr>
          <w:rFonts w:ascii="Times New Roman" w:hAnsi="Times New Roman" w:cs="Times New Roman"/>
          <w:sz w:val="24"/>
          <w:szCs w:val="24"/>
          <w:lang w:val="en-CA"/>
        </w:rPr>
        <w:t xml:space="preserve">Now, while one style focuses more on the form and the other on the meaning, it can be said that both poles (as well as all the hybrid space </w:t>
      </w:r>
      <w:r w:rsidRPr="005B1B00">
        <w:rPr>
          <w:rFonts w:ascii="Times New Roman" w:hAnsi="Times New Roman" w:cs="Times New Roman"/>
          <w:sz w:val="24"/>
          <w:szCs w:val="24"/>
          <w:lang w:val="en-CA"/>
        </w:rPr>
        <w:t>in-between</w:t>
      </w:r>
      <w:r w:rsidR="00036E50" w:rsidRPr="0076354C">
        <w:rPr>
          <w:rFonts w:ascii="Times New Roman" w:hAnsi="Times New Roman" w:cs="Times New Roman"/>
          <w:sz w:val="24"/>
          <w:szCs w:val="24"/>
          <w:lang w:val="en-CA"/>
        </w:rPr>
        <w:t>) undoubtedly take into account</w:t>
      </w:r>
      <w:r w:rsidR="005E298F" w:rsidRPr="0076354C">
        <w:rPr>
          <w:rFonts w:ascii="Times New Roman" w:hAnsi="Times New Roman" w:cs="Times New Roman"/>
          <w:sz w:val="24"/>
          <w:szCs w:val="24"/>
          <w:lang w:val="en-CA"/>
        </w:rPr>
        <w:t xml:space="preserve"> </w:t>
      </w:r>
      <w:r w:rsidR="00036E50" w:rsidRPr="00414171">
        <w:rPr>
          <w:rFonts w:ascii="Times New Roman" w:hAnsi="Times New Roman" w:cs="Times New Roman"/>
          <w:sz w:val="24"/>
          <w:szCs w:val="24"/>
          <w:lang w:val="en-CA"/>
        </w:rPr>
        <w:t>the text as a whole unit. There</w:t>
      </w:r>
      <w:r w:rsidR="00036E50" w:rsidRPr="00D600E7">
        <w:rPr>
          <w:rFonts w:ascii="Times New Roman" w:hAnsi="Times New Roman" w:cs="Times New Roman"/>
          <w:sz w:val="24"/>
          <w:szCs w:val="24"/>
          <w:lang w:val="en-CA"/>
        </w:rPr>
        <w:t>fore the issue here is two-sided, although we</w:t>
      </w:r>
      <w:r w:rsidR="00E23CB7">
        <w:rPr>
          <w:rFonts w:ascii="Times New Roman" w:hAnsi="Times New Roman" w:cs="Times New Roman"/>
          <w:sz w:val="24"/>
          <w:szCs w:val="24"/>
          <w:lang w:val="en-CA"/>
        </w:rPr>
        <w:t xml:space="preserve"> a</w:t>
      </w:r>
      <w:r w:rsidR="00036E50" w:rsidRPr="00D600E7">
        <w:rPr>
          <w:rFonts w:ascii="Times New Roman" w:hAnsi="Times New Roman" w:cs="Times New Roman"/>
          <w:sz w:val="24"/>
          <w:szCs w:val="24"/>
          <w:lang w:val="en-CA"/>
        </w:rPr>
        <w:t xml:space="preserve">re presenting this, in many respects, as an issue of translation it is not totally adequate either </w:t>
      </w:r>
      <w:r w:rsidR="006E77F6" w:rsidRPr="00E23CB7">
        <w:rPr>
          <w:rFonts w:ascii="Times New Roman" w:hAnsi="Times New Roman" w:cs="Times New Roman"/>
          <w:sz w:val="24"/>
          <w:szCs w:val="24"/>
          <w:lang w:val="en-CA"/>
        </w:rPr>
        <w:t>because strictly speaking, what gets translated ar</w:t>
      </w:r>
      <w:r w:rsidR="006E77F6" w:rsidRPr="003C6831">
        <w:rPr>
          <w:rFonts w:ascii="Times New Roman" w:hAnsi="Times New Roman" w:cs="Times New Roman"/>
          <w:sz w:val="24"/>
          <w:szCs w:val="24"/>
          <w:lang w:val="en-CA"/>
        </w:rPr>
        <w:t>e texts, and not words</w:t>
      </w:r>
      <w:r w:rsidR="00A77448" w:rsidRPr="003C6831">
        <w:rPr>
          <w:rFonts w:ascii="Times New Roman" w:hAnsi="Times New Roman" w:cs="Times New Roman"/>
          <w:sz w:val="24"/>
          <w:szCs w:val="24"/>
          <w:lang w:val="en-CA"/>
        </w:rPr>
        <w:t>, which may add to ambiguity of the title of a field of studies that have nevertheless still been “translated” to several other languages.</w:t>
      </w:r>
    </w:p>
    <w:p w14:paraId="3C4AF8AA" w14:textId="77777777" w:rsidR="00CB42FB" w:rsidRPr="003C6831" w:rsidRDefault="00CB42FB" w:rsidP="006A4C0B">
      <w:pPr>
        <w:spacing w:after="0" w:line="360" w:lineRule="auto"/>
        <w:jc w:val="both"/>
        <w:rPr>
          <w:rFonts w:ascii="Times New Roman" w:hAnsi="Times New Roman" w:cs="Times New Roman"/>
          <w:sz w:val="24"/>
          <w:szCs w:val="24"/>
          <w:lang w:val="en-CA"/>
        </w:rPr>
      </w:pPr>
    </w:p>
    <w:p w14:paraId="23325E90" w14:textId="0C87C155" w:rsidR="008D417E" w:rsidRPr="003C6831" w:rsidRDefault="00036E50" w:rsidP="004E5C93">
      <w:pPr>
        <w:spacing w:after="0" w:line="360" w:lineRule="auto"/>
        <w:jc w:val="both"/>
        <w:rPr>
          <w:rFonts w:ascii="Times New Roman" w:hAnsi="Times New Roman" w:cs="Times New Roman"/>
          <w:sz w:val="24"/>
          <w:szCs w:val="24"/>
          <w:lang w:val="en-CA"/>
        </w:rPr>
      </w:pPr>
      <w:r w:rsidRPr="003C6831">
        <w:rPr>
          <w:rFonts w:ascii="Times New Roman" w:hAnsi="Times New Roman" w:cs="Times New Roman"/>
          <w:sz w:val="24"/>
          <w:szCs w:val="24"/>
          <w:lang w:val="en-CA"/>
        </w:rPr>
        <w:tab/>
      </w:r>
      <w:r w:rsidR="00A77448" w:rsidRPr="003C6831">
        <w:rPr>
          <w:rFonts w:ascii="Times New Roman" w:hAnsi="Times New Roman" w:cs="Times New Roman"/>
          <w:sz w:val="24"/>
          <w:szCs w:val="24"/>
          <w:lang w:val="en-CA"/>
        </w:rPr>
        <w:t>There</w:t>
      </w:r>
      <w:r w:rsidR="00E54A3F" w:rsidRPr="003C6831">
        <w:rPr>
          <w:rFonts w:ascii="Times New Roman" w:hAnsi="Times New Roman" w:cs="Times New Roman"/>
          <w:sz w:val="24"/>
          <w:szCs w:val="24"/>
          <w:lang w:val="en-CA"/>
        </w:rPr>
        <w:t xml:space="preserve">fore, </w:t>
      </w:r>
      <w:r w:rsidR="00E23CB7">
        <w:rPr>
          <w:rFonts w:ascii="Times New Roman" w:hAnsi="Times New Roman" w:cs="Times New Roman"/>
          <w:sz w:val="24"/>
          <w:szCs w:val="24"/>
          <w:lang w:val="en-CA"/>
        </w:rPr>
        <w:t>within</w:t>
      </w:r>
      <w:r w:rsidR="00E23CB7" w:rsidRPr="00E23CB7">
        <w:rPr>
          <w:rFonts w:ascii="Times New Roman" w:hAnsi="Times New Roman" w:cs="Times New Roman"/>
          <w:sz w:val="24"/>
          <w:szCs w:val="24"/>
          <w:lang w:val="en-CA"/>
        </w:rPr>
        <w:t xml:space="preserve"> </w:t>
      </w:r>
      <w:r w:rsidR="00A77448" w:rsidRPr="00E23CB7">
        <w:rPr>
          <w:rFonts w:ascii="Times New Roman" w:hAnsi="Times New Roman" w:cs="Times New Roman"/>
          <w:sz w:val="24"/>
          <w:szCs w:val="24"/>
          <w:lang w:val="en-CA"/>
        </w:rPr>
        <w:t xml:space="preserve">the framework of translation, despite the difficulties, </w:t>
      </w:r>
      <w:r w:rsidR="006E77F6" w:rsidRPr="00E23CB7">
        <w:rPr>
          <w:rFonts w:ascii="Times New Roman" w:hAnsi="Times New Roman" w:cs="Times New Roman"/>
          <w:sz w:val="24"/>
          <w:szCs w:val="24"/>
          <w:lang w:val="en-CA"/>
        </w:rPr>
        <w:t>w</w:t>
      </w:r>
      <w:r w:rsidR="00E54A3F" w:rsidRPr="00E23CB7">
        <w:rPr>
          <w:rFonts w:ascii="Times New Roman" w:hAnsi="Times New Roman" w:cs="Times New Roman"/>
          <w:sz w:val="24"/>
          <w:szCs w:val="24"/>
          <w:lang w:val="en-CA"/>
        </w:rPr>
        <w:t>e</w:t>
      </w:r>
      <w:r w:rsidR="00A77448" w:rsidRPr="00E23CB7">
        <w:rPr>
          <w:rFonts w:ascii="Times New Roman" w:hAnsi="Times New Roman" w:cs="Times New Roman"/>
          <w:sz w:val="24"/>
          <w:szCs w:val="24"/>
          <w:lang w:val="en-CA"/>
        </w:rPr>
        <w:t xml:space="preserve"> </w:t>
      </w:r>
      <w:r w:rsidR="005E298F" w:rsidRPr="00E23CB7">
        <w:rPr>
          <w:rFonts w:ascii="Times New Roman" w:hAnsi="Times New Roman" w:cs="Times New Roman"/>
          <w:sz w:val="24"/>
          <w:szCs w:val="24"/>
          <w:lang w:val="en-CA"/>
        </w:rPr>
        <w:t>a</w:t>
      </w:r>
      <w:r w:rsidR="00A77448" w:rsidRPr="00E23CB7">
        <w:rPr>
          <w:rFonts w:ascii="Times New Roman" w:hAnsi="Times New Roman" w:cs="Times New Roman"/>
          <w:sz w:val="24"/>
          <w:szCs w:val="24"/>
          <w:lang w:val="en-CA"/>
        </w:rPr>
        <w:t xml:space="preserve">rgue </w:t>
      </w:r>
      <w:r w:rsidR="005E298F" w:rsidRPr="00E23CB7">
        <w:rPr>
          <w:rFonts w:ascii="Times New Roman" w:hAnsi="Times New Roman" w:cs="Times New Roman"/>
          <w:sz w:val="24"/>
          <w:szCs w:val="24"/>
          <w:lang w:val="en-CA"/>
        </w:rPr>
        <w:t>that the problem here is that t</w:t>
      </w:r>
      <w:r w:rsidR="00E54A3F" w:rsidRPr="003C6831">
        <w:rPr>
          <w:rFonts w:ascii="Times New Roman" w:hAnsi="Times New Roman" w:cs="Times New Roman"/>
          <w:sz w:val="24"/>
          <w:szCs w:val="24"/>
          <w:lang w:val="en-CA"/>
        </w:rPr>
        <w:t>he translation of popular m</w:t>
      </w:r>
      <w:r w:rsidR="00A77448" w:rsidRPr="003C6831">
        <w:rPr>
          <w:rFonts w:ascii="Times New Roman" w:hAnsi="Times New Roman" w:cs="Times New Roman"/>
          <w:sz w:val="24"/>
          <w:szCs w:val="24"/>
          <w:lang w:val="en-CA"/>
        </w:rPr>
        <w:t>usic</w:t>
      </w:r>
      <w:r w:rsidR="005E298F" w:rsidRPr="003C6831">
        <w:rPr>
          <w:rFonts w:ascii="Times New Roman" w:hAnsi="Times New Roman" w:cs="Times New Roman"/>
          <w:sz w:val="24"/>
          <w:szCs w:val="24"/>
          <w:lang w:val="en-CA"/>
        </w:rPr>
        <w:t xml:space="preserve"> into </w:t>
      </w:r>
      <w:r w:rsidR="00E54A3F" w:rsidRPr="003C6831">
        <w:rPr>
          <w:rFonts w:ascii="Times New Roman" w:hAnsi="Times New Roman" w:cs="Times New Roman"/>
          <w:i/>
          <w:sz w:val="24"/>
          <w:szCs w:val="24"/>
          <w:lang w:val="en-CA"/>
        </w:rPr>
        <w:t>m</w:t>
      </w:r>
      <w:r w:rsidR="005E298F" w:rsidRPr="003C6831">
        <w:rPr>
          <w:rFonts w:ascii="Times New Roman" w:hAnsi="Times New Roman" w:cs="Times New Roman"/>
          <w:i/>
          <w:sz w:val="24"/>
          <w:szCs w:val="24"/>
          <w:lang w:val="en-CA"/>
        </w:rPr>
        <w:t>úsica popular</w:t>
      </w:r>
      <w:r w:rsidR="003F1752" w:rsidRPr="003C6831">
        <w:rPr>
          <w:rFonts w:ascii="Times New Roman" w:hAnsi="Times New Roman" w:cs="Times New Roman"/>
          <w:sz w:val="24"/>
          <w:szCs w:val="24"/>
          <w:lang w:val="en-CA"/>
        </w:rPr>
        <w:t xml:space="preserve"> seemingly tends to favour translation of the form rather than the meaning, however, without there really being any sort of inherent </w:t>
      </w:r>
      <w:r w:rsidR="00B60684" w:rsidRPr="003C6831">
        <w:rPr>
          <w:rFonts w:ascii="Times New Roman" w:hAnsi="Times New Roman" w:cs="Times New Roman"/>
          <w:sz w:val="24"/>
          <w:szCs w:val="24"/>
          <w:lang w:val="en-CA"/>
        </w:rPr>
        <w:t>aesthetic</w:t>
      </w:r>
      <w:r w:rsidR="003F1752" w:rsidRPr="003C6831">
        <w:rPr>
          <w:rFonts w:ascii="Times New Roman" w:hAnsi="Times New Roman" w:cs="Times New Roman"/>
          <w:sz w:val="24"/>
          <w:szCs w:val="24"/>
          <w:lang w:val="en-CA"/>
        </w:rPr>
        <w:t xml:space="preserve"> or ex</w:t>
      </w:r>
      <w:r w:rsidR="00E54A3F" w:rsidRPr="003C6831">
        <w:rPr>
          <w:rFonts w:ascii="Times New Roman" w:hAnsi="Times New Roman" w:cs="Times New Roman"/>
          <w:sz w:val="24"/>
          <w:szCs w:val="24"/>
          <w:lang w:val="en-CA"/>
        </w:rPr>
        <w:t>pressive quality of the phrase popular m</w:t>
      </w:r>
      <w:r w:rsidR="003F1752" w:rsidRPr="003C6831">
        <w:rPr>
          <w:rFonts w:ascii="Times New Roman" w:hAnsi="Times New Roman" w:cs="Times New Roman"/>
          <w:sz w:val="24"/>
          <w:szCs w:val="24"/>
          <w:lang w:val="en-CA"/>
        </w:rPr>
        <w:t xml:space="preserve">usic that would merit what seems to be a translating that favours the visual form over the </w:t>
      </w:r>
      <w:r w:rsidR="00881117" w:rsidRPr="003C6831">
        <w:rPr>
          <w:rFonts w:ascii="Times New Roman" w:hAnsi="Times New Roman" w:cs="Times New Roman"/>
          <w:sz w:val="24"/>
          <w:szCs w:val="24"/>
          <w:lang w:val="en-CA"/>
        </w:rPr>
        <w:t>semantic usages</w:t>
      </w:r>
      <w:r w:rsidR="003F1752" w:rsidRPr="003C6831">
        <w:rPr>
          <w:rFonts w:ascii="Times New Roman" w:hAnsi="Times New Roman" w:cs="Times New Roman"/>
          <w:sz w:val="24"/>
          <w:szCs w:val="24"/>
          <w:lang w:val="en-CA"/>
        </w:rPr>
        <w:t xml:space="preserve"> defining both Popular Music and </w:t>
      </w:r>
      <w:r w:rsidR="003F1752" w:rsidRPr="003C6831">
        <w:rPr>
          <w:rFonts w:ascii="Times New Roman" w:hAnsi="Times New Roman" w:cs="Times New Roman"/>
          <w:i/>
          <w:sz w:val="24"/>
          <w:szCs w:val="24"/>
          <w:lang w:val="en-CA"/>
        </w:rPr>
        <w:t>Música popular</w:t>
      </w:r>
      <w:r w:rsidR="003F1752" w:rsidRPr="003C6831">
        <w:rPr>
          <w:rFonts w:ascii="Times New Roman" w:hAnsi="Times New Roman" w:cs="Times New Roman"/>
          <w:sz w:val="24"/>
          <w:szCs w:val="24"/>
          <w:lang w:val="en-CA"/>
        </w:rPr>
        <w:t xml:space="preserve"> in their respective sociolinguistic</w:t>
      </w:r>
      <w:r w:rsidR="00E93B38" w:rsidRPr="003C6831">
        <w:rPr>
          <w:rFonts w:ascii="Times New Roman" w:hAnsi="Times New Roman" w:cs="Times New Roman"/>
          <w:sz w:val="24"/>
          <w:szCs w:val="24"/>
          <w:lang w:val="en-CA"/>
        </w:rPr>
        <w:t>-institutional</w:t>
      </w:r>
      <w:r w:rsidR="003F1752" w:rsidRPr="003C6831">
        <w:rPr>
          <w:rFonts w:ascii="Times New Roman" w:hAnsi="Times New Roman" w:cs="Times New Roman"/>
          <w:sz w:val="24"/>
          <w:szCs w:val="24"/>
          <w:lang w:val="en-CA"/>
        </w:rPr>
        <w:t xml:space="preserve"> spaces</w:t>
      </w:r>
      <w:r w:rsidR="00E93B38" w:rsidRPr="003C6831">
        <w:rPr>
          <w:rFonts w:ascii="Times New Roman" w:hAnsi="Times New Roman" w:cs="Times New Roman"/>
          <w:sz w:val="24"/>
          <w:szCs w:val="24"/>
          <w:lang w:val="en-CA"/>
        </w:rPr>
        <w:t>.</w:t>
      </w:r>
    </w:p>
    <w:p w14:paraId="5E6274C1" w14:textId="77777777" w:rsidR="00CB42FB" w:rsidRPr="003C6831" w:rsidRDefault="00CB42FB" w:rsidP="003401BC">
      <w:pPr>
        <w:spacing w:after="0" w:line="360" w:lineRule="auto"/>
        <w:jc w:val="both"/>
        <w:rPr>
          <w:rFonts w:ascii="Times New Roman" w:hAnsi="Times New Roman" w:cs="Times New Roman"/>
          <w:sz w:val="24"/>
          <w:szCs w:val="24"/>
          <w:lang w:val="en-CA"/>
        </w:rPr>
      </w:pPr>
    </w:p>
    <w:p w14:paraId="02260408" w14:textId="498A280A" w:rsidR="00AF4446" w:rsidRPr="003C6831" w:rsidRDefault="00364357" w:rsidP="003401BC">
      <w:pPr>
        <w:spacing w:after="0" w:line="360" w:lineRule="auto"/>
        <w:jc w:val="both"/>
        <w:rPr>
          <w:rFonts w:ascii="Times New Roman" w:hAnsi="Times New Roman" w:cs="Times New Roman"/>
          <w:sz w:val="24"/>
          <w:szCs w:val="24"/>
          <w:lang w:val="en-CA"/>
        </w:rPr>
      </w:pPr>
      <w:r w:rsidRPr="003C6831">
        <w:rPr>
          <w:rFonts w:ascii="Times New Roman" w:hAnsi="Times New Roman" w:cs="Times New Roman"/>
          <w:sz w:val="24"/>
          <w:szCs w:val="24"/>
          <w:lang w:val="en-CA"/>
        </w:rPr>
        <w:tab/>
      </w:r>
      <w:r w:rsidR="006E77F6" w:rsidRPr="003C6831">
        <w:rPr>
          <w:rFonts w:ascii="Times New Roman" w:hAnsi="Times New Roman" w:cs="Times New Roman"/>
          <w:sz w:val="24"/>
          <w:szCs w:val="24"/>
          <w:lang w:val="en-CA"/>
        </w:rPr>
        <w:t>In instrumental terms</w:t>
      </w:r>
      <w:r w:rsidR="00886FB2" w:rsidRPr="003C6831">
        <w:rPr>
          <w:rFonts w:ascii="Times New Roman" w:hAnsi="Times New Roman" w:cs="Times New Roman"/>
          <w:sz w:val="24"/>
          <w:szCs w:val="24"/>
          <w:lang w:val="en-CA"/>
        </w:rPr>
        <w:t>, we</w:t>
      </w:r>
      <w:r w:rsidR="006635B3" w:rsidRPr="003C6831">
        <w:rPr>
          <w:rFonts w:ascii="Times New Roman" w:hAnsi="Times New Roman" w:cs="Times New Roman"/>
          <w:sz w:val="24"/>
          <w:szCs w:val="24"/>
          <w:lang w:val="en-CA"/>
        </w:rPr>
        <w:t xml:space="preserve"> would</w:t>
      </w:r>
      <w:r w:rsidR="00886FB2" w:rsidRPr="003C6831">
        <w:rPr>
          <w:rFonts w:ascii="Times New Roman" w:hAnsi="Times New Roman" w:cs="Times New Roman"/>
          <w:sz w:val="24"/>
          <w:szCs w:val="24"/>
          <w:lang w:val="en-CA"/>
        </w:rPr>
        <w:t xml:space="preserve"> like to introduce the </w:t>
      </w:r>
      <w:r w:rsidR="00E6605F" w:rsidRPr="003C6831">
        <w:rPr>
          <w:rFonts w:ascii="Times New Roman" w:hAnsi="Times New Roman" w:cs="Times New Roman"/>
          <w:sz w:val="24"/>
          <w:szCs w:val="24"/>
          <w:lang w:val="en-CA"/>
        </w:rPr>
        <w:t xml:space="preserve">concept </w:t>
      </w:r>
      <w:r w:rsidR="00886FB2" w:rsidRPr="003C6831">
        <w:rPr>
          <w:rFonts w:ascii="Times New Roman" w:hAnsi="Times New Roman" w:cs="Times New Roman"/>
          <w:sz w:val="24"/>
          <w:szCs w:val="24"/>
          <w:lang w:val="en-CA"/>
        </w:rPr>
        <w:t xml:space="preserve">called </w:t>
      </w:r>
      <w:r w:rsidRPr="003C6831">
        <w:rPr>
          <w:rFonts w:ascii="Times New Roman" w:hAnsi="Times New Roman" w:cs="Times New Roman"/>
          <w:sz w:val="24"/>
          <w:szCs w:val="24"/>
          <w:lang w:val="en-CA"/>
        </w:rPr>
        <w:t xml:space="preserve">“false friends”. False friends are not to be confused with false </w:t>
      </w:r>
      <w:r w:rsidR="00381E98" w:rsidRPr="003C6831">
        <w:rPr>
          <w:rFonts w:ascii="Times New Roman" w:hAnsi="Times New Roman" w:cs="Times New Roman"/>
          <w:sz w:val="24"/>
          <w:szCs w:val="24"/>
          <w:lang w:val="en-CA"/>
        </w:rPr>
        <w:t>cognates (which are actually</w:t>
      </w:r>
      <w:r w:rsidRPr="003C6831">
        <w:rPr>
          <w:rFonts w:ascii="Times New Roman" w:hAnsi="Times New Roman" w:cs="Times New Roman"/>
          <w:sz w:val="24"/>
          <w:szCs w:val="24"/>
          <w:lang w:val="en-CA"/>
        </w:rPr>
        <w:t xml:space="preserve"> words that strangely sound alike </w:t>
      </w:r>
      <w:r w:rsidR="00235202" w:rsidRPr="003C6831">
        <w:rPr>
          <w:rFonts w:ascii="Times New Roman" w:hAnsi="Times New Roman" w:cs="Times New Roman"/>
          <w:sz w:val="24"/>
          <w:szCs w:val="24"/>
          <w:lang w:val="en-CA"/>
        </w:rPr>
        <w:t xml:space="preserve">and mean similar things but </w:t>
      </w:r>
      <w:r w:rsidRPr="003C6831">
        <w:rPr>
          <w:rFonts w:ascii="Times New Roman" w:hAnsi="Times New Roman" w:cs="Times New Roman"/>
          <w:sz w:val="24"/>
          <w:szCs w:val="24"/>
          <w:lang w:val="en-CA"/>
        </w:rPr>
        <w:t>have</w:t>
      </w:r>
      <w:r w:rsidR="00235202" w:rsidRPr="003C6831">
        <w:rPr>
          <w:rFonts w:ascii="Times New Roman" w:hAnsi="Times New Roman" w:cs="Times New Roman"/>
          <w:sz w:val="24"/>
          <w:szCs w:val="24"/>
          <w:lang w:val="en-CA"/>
        </w:rPr>
        <w:t xml:space="preserve"> no</w:t>
      </w:r>
      <w:r w:rsidRPr="003C6831">
        <w:rPr>
          <w:rFonts w:ascii="Times New Roman" w:hAnsi="Times New Roman" w:cs="Times New Roman"/>
          <w:sz w:val="24"/>
          <w:szCs w:val="24"/>
          <w:lang w:val="en-CA"/>
        </w:rPr>
        <w:t xml:space="preserve"> common roots).</w:t>
      </w:r>
      <w:r w:rsidR="006E1DD9" w:rsidRPr="003C6831">
        <w:rPr>
          <w:rFonts w:ascii="Times New Roman" w:hAnsi="Times New Roman" w:cs="Times New Roman"/>
          <w:sz w:val="24"/>
          <w:szCs w:val="24"/>
          <w:lang w:val="en-CA"/>
        </w:rPr>
        <w:t xml:space="preserve"> </w:t>
      </w:r>
      <w:r w:rsidR="00E94313" w:rsidRPr="003C6831">
        <w:rPr>
          <w:rFonts w:ascii="Times New Roman" w:hAnsi="Times New Roman" w:cs="Times New Roman"/>
          <w:sz w:val="24"/>
          <w:szCs w:val="24"/>
          <w:lang w:val="en-CA"/>
        </w:rPr>
        <w:t>False friend are two words that look and possibly sound similar but do not mean the same thing, for exampl</w:t>
      </w:r>
      <w:r w:rsidR="00881117" w:rsidRPr="003C6831">
        <w:rPr>
          <w:rFonts w:ascii="Times New Roman" w:hAnsi="Times New Roman" w:cs="Times New Roman"/>
          <w:sz w:val="24"/>
          <w:szCs w:val="24"/>
          <w:lang w:val="en-CA"/>
        </w:rPr>
        <w:t>e, in Spanish “pretender” means</w:t>
      </w:r>
      <w:r w:rsidR="00E94313" w:rsidRPr="003C6831">
        <w:rPr>
          <w:rFonts w:ascii="Times New Roman" w:hAnsi="Times New Roman" w:cs="Times New Roman"/>
          <w:sz w:val="24"/>
          <w:szCs w:val="24"/>
          <w:lang w:val="en-CA"/>
        </w:rPr>
        <w:t xml:space="preserve"> “to try”, and not </w:t>
      </w:r>
      <w:r w:rsidR="00B60684" w:rsidRPr="003C6831">
        <w:rPr>
          <w:rFonts w:ascii="Times New Roman" w:hAnsi="Times New Roman" w:cs="Times New Roman"/>
          <w:sz w:val="24"/>
          <w:szCs w:val="24"/>
          <w:lang w:val="en-CA"/>
        </w:rPr>
        <w:t xml:space="preserve">to </w:t>
      </w:r>
      <w:r w:rsidR="00E94313" w:rsidRPr="003C6831">
        <w:rPr>
          <w:rFonts w:ascii="Times New Roman" w:hAnsi="Times New Roman" w:cs="Times New Roman"/>
          <w:sz w:val="24"/>
          <w:szCs w:val="24"/>
          <w:lang w:val="en-CA"/>
        </w:rPr>
        <w:t>pretend, whereas in English “Deception” means “Engaño” and not “decepción” which means disappointment in Spanish, etcetera.</w:t>
      </w:r>
      <w:r w:rsidR="005D5785" w:rsidRPr="003C6831">
        <w:rPr>
          <w:rFonts w:ascii="Times New Roman" w:hAnsi="Times New Roman" w:cs="Times New Roman"/>
          <w:sz w:val="24"/>
          <w:szCs w:val="24"/>
          <w:lang w:val="en-CA"/>
        </w:rPr>
        <w:t xml:space="preserve"> </w:t>
      </w:r>
      <w:r w:rsidR="00E94313" w:rsidRPr="003C6831">
        <w:rPr>
          <w:rFonts w:ascii="Times New Roman" w:hAnsi="Times New Roman" w:cs="Times New Roman"/>
          <w:sz w:val="24"/>
          <w:szCs w:val="24"/>
          <w:lang w:val="en-CA"/>
        </w:rPr>
        <w:t>In the article “False friends: a kaleidoscope of translation difficulties”</w:t>
      </w:r>
      <w:r w:rsidR="00E23CB7">
        <w:rPr>
          <w:rFonts w:ascii="Times New Roman" w:hAnsi="Times New Roman" w:cs="Times New Roman"/>
          <w:sz w:val="24"/>
          <w:szCs w:val="24"/>
          <w:lang w:val="en-CA"/>
        </w:rPr>
        <w:t>,</w:t>
      </w:r>
      <w:r w:rsidR="00E94313" w:rsidRPr="00E23CB7">
        <w:rPr>
          <w:rFonts w:ascii="Times New Roman" w:hAnsi="Times New Roman" w:cs="Times New Roman"/>
          <w:sz w:val="24"/>
          <w:szCs w:val="24"/>
          <w:lang w:val="en-CA"/>
        </w:rPr>
        <w:t xml:space="preserve"> they are instead described as “deceptive cognates” due to the trouble they present to people working between two languages with common terminological roots.</w:t>
      </w:r>
      <w:r w:rsidR="005D5785" w:rsidRPr="003C6831">
        <w:rPr>
          <w:rFonts w:ascii="Times New Roman" w:hAnsi="Times New Roman" w:cs="Times New Roman"/>
          <w:sz w:val="24"/>
          <w:szCs w:val="24"/>
          <w:lang w:val="en-CA"/>
        </w:rPr>
        <w:t xml:space="preserve"> They also distinguish between what is a “partially deceptive cognate” and a “totally deceptive cognate” stating that</w:t>
      </w:r>
      <w:r w:rsidR="00881117" w:rsidRPr="003C6831">
        <w:rPr>
          <w:rFonts w:ascii="Times New Roman" w:hAnsi="Times New Roman" w:cs="Times New Roman"/>
          <w:sz w:val="24"/>
          <w:szCs w:val="24"/>
          <w:lang w:val="en-CA"/>
        </w:rPr>
        <w:t xml:space="preserve"> partially deceptive cognates</w:t>
      </w:r>
      <w:r w:rsidR="005D5785" w:rsidRPr="003C6831">
        <w:rPr>
          <w:rFonts w:ascii="Times New Roman" w:hAnsi="Times New Roman" w:cs="Times New Roman"/>
          <w:sz w:val="24"/>
          <w:szCs w:val="24"/>
          <w:lang w:val="en-CA"/>
        </w:rPr>
        <w:t xml:space="preserve"> </w:t>
      </w:r>
      <w:r w:rsidR="006E1F48" w:rsidRPr="003C6831">
        <w:rPr>
          <w:rFonts w:ascii="Times New Roman" w:hAnsi="Times New Roman" w:cs="Times New Roman"/>
          <w:sz w:val="24"/>
          <w:szCs w:val="24"/>
          <w:lang w:val="en-CA"/>
        </w:rPr>
        <w:t>have at least one shared meaning</w:t>
      </w:r>
      <w:r w:rsidR="005D5785" w:rsidRPr="003C6831">
        <w:rPr>
          <w:rFonts w:ascii="Times New Roman" w:hAnsi="Times New Roman" w:cs="Times New Roman"/>
          <w:sz w:val="24"/>
          <w:szCs w:val="24"/>
          <w:lang w:val="en-CA"/>
        </w:rPr>
        <w:t xml:space="preserve"> (Granger and Swallow, 1988: 108-9)</w:t>
      </w:r>
      <w:r w:rsidR="006E1F48" w:rsidRPr="003C6831">
        <w:rPr>
          <w:rFonts w:ascii="Times New Roman" w:hAnsi="Times New Roman" w:cs="Times New Roman"/>
          <w:sz w:val="24"/>
          <w:szCs w:val="24"/>
          <w:lang w:val="en-CA"/>
        </w:rPr>
        <w:t xml:space="preserve">. This further complicates things because, as we will examine in more detail, the adjective </w:t>
      </w:r>
      <w:r w:rsidR="003C6831">
        <w:rPr>
          <w:rFonts w:ascii="Times New Roman" w:hAnsi="Times New Roman" w:cs="Times New Roman"/>
          <w:sz w:val="24"/>
          <w:szCs w:val="24"/>
          <w:lang w:val="en-CA"/>
        </w:rPr>
        <w:t>p</w:t>
      </w:r>
      <w:r w:rsidR="006E1F48" w:rsidRPr="003C6831">
        <w:rPr>
          <w:rFonts w:ascii="Times New Roman" w:hAnsi="Times New Roman" w:cs="Times New Roman"/>
          <w:sz w:val="24"/>
          <w:szCs w:val="24"/>
          <w:lang w:val="en-CA"/>
        </w:rPr>
        <w:t xml:space="preserve">opular does indeed have shared meaning, although they are seldom used in the same manner. </w:t>
      </w:r>
    </w:p>
    <w:p w14:paraId="07755A50" w14:textId="77777777" w:rsidR="00CB42FB" w:rsidRPr="003C6831" w:rsidRDefault="00CB42FB" w:rsidP="00B97BA8">
      <w:pPr>
        <w:spacing w:after="0" w:line="360" w:lineRule="auto"/>
        <w:jc w:val="both"/>
        <w:rPr>
          <w:rFonts w:ascii="Times New Roman" w:hAnsi="Times New Roman" w:cs="Times New Roman"/>
          <w:sz w:val="24"/>
          <w:szCs w:val="24"/>
          <w:lang w:val="en-CA"/>
        </w:rPr>
      </w:pPr>
    </w:p>
    <w:p w14:paraId="3C165368" w14:textId="77777777" w:rsidR="00364357" w:rsidRPr="003C6831" w:rsidRDefault="00364357" w:rsidP="00A26290">
      <w:pPr>
        <w:spacing w:after="0" w:line="360" w:lineRule="auto"/>
        <w:jc w:val="both"/>
        <w:rPr>
          <w:rFonts w:ascii="Times New Roman" w:hAnsi="Times New Roman" w:cs="Times New Roman"/>
          <w:sz w:val="24"/>
          <w:szCs w:val="24"/>
          <w:lang w:val="en-CA"/>
        </w:rPr>
      </w:pPr>
      <w:r w:rsidRPr="003C6831">
        <w:rPr>
          <w:rFonts w:ascii="Times New Roman" w:hAnsi="Times New Roman" w:cs="Times New Roman"/>
          <w:sz w:val="24"/>
          <w:szCs w:val="24"/>
          <w:lang w:val="en-CA"/>
        </w:rPr>
        <w:tab/>
        <w:t>Therefore,</w:t>
      </w:r>
      <w:r w:rsidR="008601E8" w:rsidRPr="003C6831">
        <w:rPr>
          <w:rFonts w:ascii="Times New Roman" w:hAnsi="Times New Roman" w:cs="Times New Roman"/>
          <w:sz w:val="24"/>
          <w:szCs w:val="24"/>
          <w:lang w:val="en-CA"/>
        </w:rPr>
        <w:t xml:space="preserve"> given the strikingly different ways of understanding the concept of popular,</w:t>
      </w:r>
      <w:r w:rsidRPr="003C6831">
        <w:rPr>
          <w:rFonts w:ascii="Times New Roman" w:hAnsi="Times New Roman" w:cs="Times New Roman"/>
          <w:sz w:val="24"/>
          <w:szCs w:val="24"/>
          <w:lang w:val="en-CA"/>
        </w:rPr>
        <w:t xml:space="preserve"> we argue that popular music and </w:t>
      </w:r>
      <w:r w:rsidRPr="003C6831">
        <w:rPr>
          <w:rFonts w:ascii="Times New Roman" w:hAnsi="Times New Roman" w:cs="Times New Roman"/>
          <w:i/>
          <w:sz w:val="24"/>
          <w:szCs w:val="24"/>
          <w:lang w:val="en-CA"/>
        </w:rPr>
        <w:t>música popular</w:t>
      </w:r>
      <w:r w:rsidRPr="003C6831">
        <w:rPr>
          <w:rFonts w:ascii="Times New Roman" w:hAnsi="Times New Roman" w:cs="Times New Roman"/>
          <w:sz w:val="24"/>
          <w:szCs w:val="24"/>
          <w:lang w:val="en-CA"/>
        </w:rPr>
        <w:t xml:space="preserve"> are at times, and it is important to emphasize at times, indeed false friend</w:t>
      </w:r>
      <w:r w:rsidR="00235202" w:rsidRPr="003C6831">
        <w:rPr>
          <w:rFonts w:ascii="Times New Roman" w:hAnsi="Times New Roman" w:cs="Times New Roman"/>
          <w:sz w:val="24"/>
          <w:szCs w:val="24"/>
          <w:lang w:val="en-CA"/>
        </w:rPr>
        <w:t>s</w:t>
      </w:r>
      <w:r w:rsidRPr="003C6831">
        <w:rPr>
          <w:rFonts w:ascii="Times New Roman" w:hAnsi="Times New Roman" w:cs="Times New Roman"/>
          <w:sz w:val="24"/>
          <w:szCs w:val="24"/>
          <w:lang w:val="en-CA"/>
        </w:rPr>
        <w:t xml:space="preserve">, </w:t>
      </w:r>
      <w:r w:rsidR="00881117" w:rsidRPr="003C6831">
        <w:rPr>
          <w:rFonts w:ascii="Times New Roman" w:hAnsi="Times New Roman" w:cs="Times New Roman"/>
          <w:sz w:val="24"/>
          <w:szCs w:val="24"/>
          <w:lang w:val="en-CA"/>
        </w:rPr>
        <w:t>and therefore,</w:t>
      </w:r>
      <w:r w:rsidRPr="003C6831">
        <w:rPr>
          <w:rFonts w:ascii="Times New Roman" w:hAnsi="Times New Roman" w:cs="Times New Roman"/>
          <w:sz w:val="24"/>
          <w:szCs w:val="24"/>
          <w:lang w:val="en-CA"/>
        </w:rPr>
        <w:t xml:space="preserve"> a mistranslation. </w:t>
      </w:r>
    </w:p>
    <w:p w14:paraId="3F8A8AEC" w14:textId="77777777" w:rsidR="00CB42FB" w:rsidRPr="003C6831" w:rsidRDefault="00CB42FB" w:rsidP="00A26290">
      <w:pPr>
        <w:spacing w:after="0" w:line="360" w:lineRule="auto"/>
        <w:jc w:val="both"/>
        <w:rPr>
          <w:rFonts w:ascii="Times New Roman" w:hAnsi="Times New Roman" w:cs="Times New Roman"/>
          <w:sz w:val="24"/>
          <w:szCs w:val="24"/>
          <w:lang w:val="en-CA"/>
        </w:rPr>
      </w:pPr>
    </w:p>
    <w:p w14:paraId="41005B99" w14:textId="5A3C573A" w:rsidR="00364357" w:rsidRPr="003C6831" w:rsidRDefault="00881117" w:rsidP="00A26290">
      <w:pPr>
        <w:spacing w:after="0" w:line="360" w:lineRule="auto"/>
        <w:ind w:firstLine="720"/>
        <w:jc w:val="both"/>
        <w:rPr>
          <w:rFonts w:ascii="Times New Roman" w:hAnsi="Times New Roman" w:cs="Times New Roman"/>
          <w:sz w:val="24"/>
          <w:szCs w:val="24"/>
          <w:lang w:val="en-CA"/>
        </w:rPr>
      </w:pPr>
      <w:r w:rsidRPr="003C6831">
        <w:rPr>
          <w:rFonts w:ascii="Times New Roman" w:hAnsi="Times New Roman" w:cs="Times New Roman"/>
          <w:sz w:val="24"/>
          <w:szCs w:val="24"/>
          <w:lang w:val="en-CA"/>
        </w:rPr>
        <w:t>Now</w:t>
      </w:r>
      <w:r w:rsidR="003C6831">
        <w:rPr>
          <w:rFonts w:ascii="Times New Roman" w:hAnsi="Times New Roman" w:cs="Times New Roman"/>
          <w:sz w:val="24"/>
          <w:szCs w:val="24"/>
          <w:lang w:val="en-CA"/>
        </w:rPr>
        <w:t xml:space="preserve"> </w:t>
      </w:r>
      <w:r w:rsidR="008947EC" w:rsidRPr="00FA4A58">
        <w:rPr>
          <w:rFonts w:ascii="Times New Roman" w:hAnsi="Times New Roman" w:cs="Times New Roman"/>
          <w:sz w:val="24"/>
          <w:szCs w:val="24"/>
          <w:lang w:val="en-CA"/>
        </w:rPr>
        <w:t>t</w:t>
      </w:r>
      <w:r w:rsidR="004A129B" w:rsidRPr="00FA4A58">
        <w:rPr>
          <w:rFonts w:ascii="Times New Roman" w:hAnsi="Times New Roman" w:cs="Times New Roman"/>
          <w:sz w:val="24"/>
          <w:szCs w:val="24"/>
          <w:lang w:val="en-CA"/>
        </w:rPr>
        <w:t>he w</w:t>
      </w:r>
      <w:r w:rsidRPr="001511D2">
        <w:rPr>
          <w:rFonts w:ascii="Times New Roman" w:hAnsi="Times New Roman" w:cs="Times New Roman"/>
          <w:sz w:val="24"/>
          <w:szCs w:val="24"/>
          <w:lang w:val="en-CA"/>
        </w:rPr>
        <w:t>ord popular itself is an adjective, stemming</w:t>
      </w:r>
      <w:r w:rsidR="00364357" w:rsidRPr="000D57E5">
        <w:rPr>
          <w:rFonts w:ascii="Times New Roman" w:hAnsi="Times New Roman" w:cs="Times New Roman"/>
          <w:sz w:val="24"/>
          <w:szCs w:val="24"/>
          <w:lang w:val="en-CA"/>
        </w:rPr>
        <w:t xml:space="preserve"> from the Latin term </w:t>
      </w:r>
      <w:r w:rsidR="00364357" w:rsidRPr="000D274E">
        <w:rPr>
          <w:rFonts w:ascii="Times New Roman" w:hAnsi="Times New Roman" w:cs="Times New Roman"/>
          <w:i/>
          <w:sz w:val="24"/>
          <w:szCs w:val="24"/>
          <w:lang w:val="en-CA"/>
        </w:rPr>
        <w:t>popularis</w:t>
      </w:r>
      <w:r w:rsidRPr="00421C28">
        <w:rPr>
          <w:rFonts w:ascii="Times New Roman" w:hAnsi="Times New Roman" w:cs="Times New Roman"/>
          <w:sz w:val="24"/>
          <w:szCs w:val="24"/>
          <w:lang w:val="en-CA"/>
        </w:rPr>
        <w:t xml:space="preserve"> in English as well as all Latin-based</w:t>
      </w:r>
      <w:r w:rsidR="00364357" w:rsidRPr="00421C28">
        <w:rPr>
          <w:rFonts w:ascii="Times New Roman" w:hAnsi="Times New Roman" w:cs="Times New Roman"/>
          <w:sz w:val="24"/>
          <w:szCs w:val="24"/>
          <w:lang w:val="en-CA"/>
        </w:rPr>
        <w:t xml:space="preserve"> languages</w:t>
      </w:r>
      <w:r w:rsidR="004A129B" w:rsidRPr="00590DDA">
        <w:rPr>
          <w:rFonts w:ascii="Times New Roman" w:hAnsi="Times New Roman" w:cs="Times New Roman"/>
          <w:sz w:val="24"/>
          <w:szCs w:val="24"/>
          <w:lang w:val="en-CA"/>
        </w:rPr>
        <w:t>. I</w:t>
      </w:r>
      <w:r w:rsidR="00D03861" w:rsidRPr="00590DDA">
        <w:rPr>
          <w:rFonts w:ascii="Times New Roman" w:hAnsi="Times New Roman" w:cs="Times New Roman"/>
          <w:sz w:val="24"/>
          <w:szCs w:val="24"/>
          <w:lang w:val="en-CA"/>
        </w:rPr>
        <w:t>n Raymond Wil</w:t>
      </w:r>
      <w:r w:rsidR="00D03861" w:rsidRPr="005661AB">
        <w:rPr>
          <w:rFonts w:ascii="Times New Roman" w:hAnsi="Times New Roman" w:cs="Times New Roman"/>
          <w:sz w:val="24"/>
          <w:szCs w:val="24"/>
          <w:lang w:val="en-CA"/>
        </w:rPr>
        <w:t>liam</w:t>
      </w:r>
      <w:r w:rsidR="00364357" w:rsidRPr="005661AB">
        <w:rPr>
          <w:rFonts w:ascii="Times New Roman" w:hAnsi="Times New Roman" w:cs="Times New Roman"/>
          <w:sz w:val="24"/>
          <w:szCs w:val="24"/>
          <w:lang w:val="en-CA"/>
        </w:rPr>
        <w:t>s</w:t>
      </w:r>
      <w:r w:rsidR="00D03861" w:rsidRPr="005661AB">
        <w:rPr>
          <w:rFonts w:ascii="Times New Roman" w:hAnsi="Times New Roman" w:cs="Times New Roman"/>
          <w:sz w:val="24"/>
          <w:szCs w:val="24"/>
          <w:lang w:val="en-CA"/>
        </w:rPr>
        <w:t>’</w:t>
      </w:r>
      <w:r w:rsidR="00364357" w:rsidRPr="005661AB">
        <w:rPr>
          <w:rFonts w:ascii="Times New Roman" w:hAnsi="Times New Roman" w:cs="Times New Roman"/>
          <w:sz w:val="24"/>
          <w:szCs w:val="24"/>
          <w:lang w:val="en-CA"/>
        </w:rPr>
        <w:t xml:space="preserve"> definition of “popular” from </w:t>
      </w:r>
      <w:r w:rsidR="00364357" w:rsidRPr="005661AB">
        <w:rPr>
          <w:rFonts w:ascii="Times New Roman" w:hAnsi="Times New Roman" w:cs="Times New Roman"/>
          <w:i/>
          <w:sz w:val="24"/>
          <w:szCs w:val="24"/>
          <w:lang w:val="en-CA"/>
        </w:rPr>
        <w:t>Keywords: a Vocabulary of Culture and Society</w:t>
      </w:r>
      <w:r w:rsidR="00364357" w:rsidRPr="006A4C0B">
        <w:rPr>
          <w:rFonts w:ascii="Times New Roman" w:hAnsi="Times New Roman" w:cs="Times New Roman"/>
          <w:sz w:val="24"/>
          <w:szCs w:val="24"/>
          <w:lang w:val="en-CA"/>
        </w:rPr>
        <w:t xml:space="preserve"> the term is </w:t>
      </w:r>
      <w:r w:rsidR="004A129B" w:rsidRPr="006A4C0B">
        <w:rPr>
          <w:rFonts w:ascii="Times New Roman" w:hAnsi="Times New Roman" w:cs="Times New Roman"/>
          <w:sz w:val="24"/>
          <w:szCs w:val="24"/>
          <w:lang w:val="en-CA"/>
        </w:rPr>
        <w:t xml:space="preserve">traced back to its </w:t>
      </w:r>
      <w:r w:rsidR="00364357" w:rsidRPr="006A4C0B">
        <w:rPr>
          <w:rFonts w:ascii="Times New Roman" w:hAnsi="Times New Roman" w:cs="Times New Roman"/>
          <w:sz w:val="24"/>
          <w:szCs w:val="24"/>
          <w:lang w:val="en-CA"/>
        </w:rPr>
        <w:t>inception into</w:t>
      </w:r>
      <w:r w:rsidR="004A129B" w:rsidRPr="004E5C93">
        <w:rPr>
          <w:rFonts w:ascii="Times New Roman" w:hAnsi="Times New Roman" w:cs="Times New Roman"/>
          <w:sz w:val="24"/>
          <w:szCs w:val="24"/>
          <w:lang w:val="en-CA"/>
        </w:rPr>
        <w:t xml:space="preserve"> the</w:t>
      </w:r>
      <w:r w:rsidR="00364357" w:rsidRPr="003401BC">
        <w:rPr>
          <w:rFonts w:ascii="Times New Roman" w:hAnsi="Times New Roman" w:cs="Times New Roman"/>
          <w:sz w:val="24"/>
          <w:szCs w:val="24"/>
          <w:lang w:val="en-CA"/>
        </w:rPr>
        <w:t xml:space="preserve"> English </w:t>
      </w:r>
      <w:r w:rsidR="004A129B" w:rsidRPr="003401BC">
        <w:rPr>
          <w:rFonts w:ascii="Times New Roman" w:hAnsi="Times New Roman" w:cs="Times New Roman"/>
          <w:sz w:val="24"/>
          <w:szCs w:val="24"/>
          <w:lang w:val="en-CA"/>
        </w:rPr>
        <w:t>language</w:t>
      </w:r>
      <w:r w:rsidR="00364357" w:rsidRPr="003401BC">
        <w:rPr>
          <w:rFonts w:ascii="Times New Roman" w:hAnsi="Times New Roman" w:cs="Times New Roman"/>
          <w:sz w:val="24"/>
          <w:szCs w:val="24"/>
          <w:lang w:val="en-CA"/>
        </w:rPr>
        <w:t xml:space="preserve"> as a legal term “action popular” in the 15</w:t>
      </w:r>
      <w:r w:rsidR="00364357" w:rsidRPr="00B97BA8">
        <w:rPr>
          <w:rFonts w:ascii="Times New Roman" w:hAnsi="Times New Roman" w:cs="Times New Roman"/>
          <w:sz w:val="24"/>
          <w:szCs w:val="24"/>
          <w:vertAlign w:val="superscript"/>
          <w:lang w:val="en-CA"/>
        </w:rPr>
        <w:t>th</w:t>
      </w:r>
      <w:r w:rsidR="00364357" w:rsidRPr="00A26290">
        <w:rPr>
          <w:rFonts w:ascii="Times New Roman" w:hAnsi="Times New Roman" w:cs="Times New Roman"/>
          <w:sz w:val="24"/>
          <w:szCs w:val="24"/>
          <w:lang w:val="en-CA"/>
        </w:rPr>
        <w:t xml:space="preserve"> century, which, by the 16</w:t>
      </w:r>
      <w:r w:rsidR="00364357" w:rsidRPr="00A26290">
        <w:rPr>
          <w:rFonts w:ascii="Times New Roman" w:hAnsi="Times New Roman" w:cs="Times New Roman"/>
          <w:sz w:val="24"/>
          <w:szCs w:val="24"/>
          <w:vertAlign w:val="superscript"/>
          <w:lang w:val="en-CA"/>
        </w:rPr>
        <w:t>th</w:t>
      </w:r>
      <w:r w:rsidR="00364357" w:rsidRPr="00A26290">
        <w:rPr>
          <w:rFonts w:ascii="Times New Roman" w:hAnsi="Times New Roman" w:cs="Times New Roman"/>
          <w:sz w:val="24"/>
          <w:szCs w:val="24"/>
          <w:lang w:val="en-CA"/>
        </w:rPr>
        <w:t xml:space="preserve"> century entered into more common usage, meaning both </w:t>
      </w:r>
      <w:r w:rsidR="00DA67EE" w:rsidRPr="005B1B00">
        <w:rPr>
          <w:rFonts w:ascii="Times New Roman" w:hAnsi="Times New Roman" w:cs="Times New Roman"/>
          <w:sz w:val="24"/>
          <w:szCs w:val="24"/>
          <w:lang w:val="en-CA"/>
        </w:rPr>
        <w:t>a political system carried out “by the whole peo</w:t>
      </w:r>
      <w:r w:rsidR="00DA67EE" w:rsidRPr="0076354C">
        <w:rPr>
          <w:rFonts w:ascii="Times New Roman" w:hAnsi="Times New Roman" w:cs="Times New Roman"/>
          <w:sz w:val="24"/>
          <w:szCs w:val="24"/>
          <w:lang w:val="en-CA"/>
        </w:rPr>
        <w:t>ple” as well as</w:t>
      </w:r>
      <w:r w:rsidR="00235202" w:rsidRPr="0076354C">
        <w:rPr>
          <w:rFonts w:ascii="Times New Roman" w:hAnsi="Times New Roman" w:cs="Times New Roman"/>
          <w:sz w:val="24"/>
          <w:szCs w:val="24"/>
          <w:lang w:val="en-CA"/>
        </w:rPr>
        <w:t xml:space="preserve"> meaning</w:t>
      </w:r>
      <w:r w:rsidR="00DA67EE" w:rsidRPr="0076354C">
        <w:rPr>
          <w:rFonts w:ascii="Times New Roman" w:hAnsi="Times New Roman" w:cs="Times New Roman"/>
          <w:sz w:val="24"/>
          <w:szCs w:val="24"/>
          <w:lang w:val="en-CA"/>
        </w:rPr>
        <w:t xml:space="preserve"> lowly or base. And this is how popular </w:t>
      </w:r>
      <w:r w:rsidR="006C319A" w:rsidRPr="00414171">
        <w:rPr>
          <w:rFonts w:ascii="Times New Roman" w:hAnsi="Times New Roman" w:cs="Times New Roman"/>
          <w:sz w:val="24"/>
          <w:szCs w:val="24"/>
          <w:lang w:val="en-CA"/>
        </w:rPr>
        <w:t>remained;</w:t>
      </w:r>
      <w:r w:rsidR="00DA67EE" w:rsidRPr="00D600E7">
        <w:rPr>
          <w:rFonts w:ascii="Times New Roman" w:hAnsi="Times New Roman" w:cs="Times New Roman"/>
          <w:sz w:val="24"/>
          <w:szCs w:val="24"/>
          <w:lang w:val="en-CA"/>
        </w:rPr>
        <w:t xml:space="preserve"> a </w:t>
      </w:r>
      <w:r w:rsidR="00235202" w:rsidRPr="00D600E7">
        <w:rPr>
          <w:rFonts w:ascii="Times New Roman" w:hAnsi="Times New Roman" w:cs="Times New Roman"/>
          <w:sz w:val="24"/>
          <w:szCs w:val="24"/>
          <w:lang w:val="en-CA"/>
        </w:rPr>
        <w:t>top down adjective suggesting</w:t>
      </w:r>
      <w:r w:rsidR="00DA67EE" w:rsidRPr="00E23CB7">
        <w:rPr>
          <w:rFonts w:ascii="Times New Roman" w:hAnsi="Times New Roman" w:cs="Times New Roman"/>
          <w:sz w:val="24"/>
          <w:szCs w:val="24"/>
          <w:lang w:val="en-CA"/>
        </w:rPr>
        <w:t xml:space="preserve"> inferiority expressed by </w:t>
      </w:r>
      <w:r w:rsidR="003C6831">
        <w:rPr>
          <w:rFonts w:ascii="Times New Roman" w:hAnsi="Times New Roman" w:cs="Times New Roman"/>
          <w:sz w:val="24"/>
          <w:szCs w:val="24"/>
          <w:lang w:val="en-CA"/>
        </w:rPr>
        <w:t>an</w:t>
      </w:r>
      <w:r w:rsidR="00DA67EE" w:rsidRPr="00E23CB7">
        <w:rPr>
          <w:rFonts w:ascii="Times New Roman" w:hAnsi="Times New Roman" w:cs="Times New Roman"/>
          <w:sz w:val="24"/>
          <w:szCs w:val="24"/>
          <w:lang w:val="en-CA"/>
        </w:rPr>
        <w:t xml:space="preserve"> elite ruling class about </w:t>
      </w:r>
      <w:r w:rsidR="00DA67EE" w:rsidRPr="003C6831">
        <w:rPr>
          <w:rFonts w:ascii="Times New Roman" w:hAnsi="Times New Roman" w:cs="Times New Roman"/>
          <w:sz w:val="24"/>
          <w:szCs w:val="24"/>
          <w:lang w:val="en-CA"/>
        </w:rPr>
        <w:t>the unenlightened other.</w:t>
      </w:r>
    </w:p>
    <w:p w14:paraId="45C6CA95" w14:textId="77777777" w:rsidR="00CB42FB" w:rsidRPr="003C6831" w:rsidRDefault="00CB42FB" w:rsidP="005B1B00">
      <w:pPr>
        <w:spacing w:after="0" w:line="360" w:lineRule="auto"/>
        <w:ind w:firstLine="720"/>
        <w:jc w:val="both"/>
        <w:rPr>
          <w:rFonts w:ascii="Times New Roman" w:hAnsi="Times New Roman" w:cs="Times New Roman"/>
          <w:sz w:val="24"/>
          <w:szCs w:val="24"/>
          <w:lang w:val="en-CA"/>
        </w:rPr>
      </w:pPr>
    </w:p>
    <w:p w14:paraId="76569356" w14:textId="57EB2622" w:rsidR="005D0A44" w:rsidRPr="003C6831" w:rsidRDefault="00DA67EE" w:rsidP="0076354C">
      <w:pPr>
        <w:spacing w:after="0" w:line="360" w:lineRule="auto"/>
        <w:jc w:val="both"/>
        <w:rPr>
          <w:rFonts w:ascii="Times New Roman" w:hAnsi="Times New Roman" w:cs="Times New Roman"/>
          <w:sz w:val="24"/>
          <w:szCs w:val="24"/>
          <w:lang w:val="en-CA"/>
        </w:rPr>
      </w:pPr>
      <w:r w:rsidRPr="003C6831">
        <w:rPr>
          <w:rFonts w:ascii="Times New Roman" w:hAnsi="Times New Roman" w:cs="Times New Roman"/>
          <w:sz w:val="24"/>
          <w:szCs w:val="24"/>
          <w:lang w:val="en-CA"/>
        </w:rPr>
        <w:tab/>
        <w:t xml:space="preserve">However, as we see today, there </w:t>
      </w:r>
      <w:r w:rsidR="003C6831">
        <w:rPr>
          <w:rFonts w:ascii="Times New Roman" w:hAnsi="Times New Roman" w:cs="Times New Roman"/>
          <w:sz w:val="24"/>
          <w:szCs w:val="24"/>
          <w:lang w:val="en-CA"/>
        </w:rPr>
        <w:t>has</w:t>
      </w:r>
      <w:r w:rsidR="003C6831" w:rsidRPr="003C6831">
        <w:rPr>
          <w:rFonts w:ascii="Times New Roman" w:hAnsi="Times New Roman" w:cs="Times New Roman"/>
          <w:sz w:val="24"/>
          <w:szCs w:val="24"/>
          <w:lang w:val="en-CA"/>
        </w:rPr>
        <w:t xml:space="preserve"> </w:t>
      </w:r>
      <w:r w:rsidRPr="003C6831">
        <w:rPr>
          <w:rFonts w:ascii="Times New Roman" w:hAnsi="Times New Roman" w:cs="Times New Roman"/>
          <w:sz w:val="24"/>
          <w:szCs w:val="24"/>
          <w:lang w:val="en-CA"/>
        </w:rPr>
        <w:t>definitely</w:t>
      </w:r>
      <w:r w:rsidR="003C6831">
        <w:rPr>
          <w:rFonts w:ascii="Times New Roman" w:hAnsi="Times New Roman" w:cs="Times New Roman"/>
          <w:sz w:val="24"/>
          <w:szCs w:val="24"/>
          <w:lang w:val="en-CA"/>
        </w:rPr>
        <w:t xml:space="preserve"> been</w:t>
      </w:r>
      <w:r w:rsidRPr="003C6831">
        <w:rPr>
          <w:rFonts w:ascii="Times New Roman" w:hAnsi="Times New Roman" w:cs="Times New Roman"/>
          <w:sz w:val="24"/>
          <w:szCs w:val="24"/>
          <w:lang w:val="en-CA"/>
        </w:rPr>
        <w:t xml:space="preserve"> a shift in the connotation</w:t>
      </w:r>
      <w:r w:rsidR="00886FB2" w:rsidRPr="003C6831">
        <w:rPr>
          <w:rFonts w:ascii="Times New Roman" w:hAnsi="Times New Roman" w:cs="Times New Roman"/>
          <w:sz w:val="24"/>
          <w:szCs w:val="24"/>
          <w:lang w:val="en-CA"/>
        </w:rPr>
        <w:t xml:space="preserve"> and usage</w:t>
      </w:r>
      <w:r w:rsidRPr="003C6831">
        <w:rPr>
          <w:rFonts w:ascii="Times New Roman" w:hAnsi="Times New Roman" w:cs="Times New Roman"/>
          <w:sz w:val="24"/>
          <w:szCs w:val="24"/>
          <w:lang w:val="en-CA"/>
        </w:rPr>
        <w:t xml:space="preserve"> of popular from a negative to a mu</w:t>
      </w:r>
      <w:r w:rsidR="008601E8" w:rsidRPr="003C6831">
        <w:rPr>
          <w:rFonts w:ascii="Times New Roman" w:hAnsi="Times New Roman" w:cs="Times New Roman"/>
          <w:sz w:val="24"/>
          <w:szCs w:val="24"/>
          <w:lang w:val="en-CA"/>
        </w:rPr>
        <w:t xml:space="preserve">ch more positive </w:t>
      </w:r>
      <w:r w:rsidR="00886FB2" w:rsidRPr="003C6831">
        <w:rPr>
          <w:rFonts w:ascii="Times New Roman" w:hAnsi="Times New Roman" w:cs="Times New Roman"/>
          <w:sz w:val="24"/>
          <w:szCs w:val="24"/>
          <w:lang w:val="en-CA"/>
        </w:rPr>
        <w:t>one</w:t>
      </w:r>
      <w:r w:rsidR="008601E8" w:rsidRPr="003C6831">
        <w:rPr>
          <w:rFonts w:ascii="Times New Roman" w:hAnsi="Times New Roman" w:cs="Times New Roman"/>
          <w:sz w:val="24"/>
          <w:szCs w:val="24"/>
          <w:lang w:val="en-CA"/>
        </w:rPr>
        <w:t xml:space="preserve">. But, as </w:t>
      </w:r>
      <w:proofErr w:type="gramStart"/>
      <w:r w:rsidRPr="003C6831">
        <w:rPr>
          <w:rFonts w:ascii="Times New Roman" w:hAnsi="Times New Roman" w:cs="Times New Roman"/>
          <w:sz w:val="24"/>
          <w:szCs w:val="24"/>
          <w:lang w:val="en-CA"/>
        </w:rPr>
        <w:t>Williams</w:t>
      </w:r>
      <w:proofErr w:type="gramEnd"/>
      <w:r w:rsidRPr="003C6831">
        <w:rPr>
          <w:rFonts w:ascii="Times New Roman" w:hAnsi="Times New Roman" w:cs="Times New Roman"/>
          <w:sz w:val="24"/>
          <w:szCs w:val="24"/>
          <w:lang w:val="en-CA"/>
        </w:rPr>
        <w:t xml:space="preserve"> states, the </w:t>
      </w:r>
      <w:r w:rsidR="00886FB2" w:rsidRPr="003C6831">
        <w:rPr>
          <w:rFonts w:ascii="Times New Roman" w:hAnsi="Times New Roman" w:cs="Times New Roman"/>
          <w:sz w:val="24"/>
          <w:szCs w:val="24"/>
          <w:lang w:val="en-CA"/>
        </w:rPr>
        <w:t>real change was the perspective. T</w:t>
      </w:r>
      <w:r w:rsidRPr="003C6831">
        <w:rPr>
          <w:rFonts w:ascii="Times New Roman" w:hAnsi="Times New Roman" w:cs="Times New Roman"/>
          <w:sz w:val="24"/>
          <w:szCs w:val="24"/>
          <w:lang w:val="en-CA"/>
        </w:rPr>
        <w:t xml:space="preserve">hose at the bottom of the social </w:t>
      </w:r>
      <w:proofErr w:type="gramStart"/>
      <w:r w:rsidRPr="003C6831">
        <w:rPr>
          <w:rFonts w:ascii="Times New Roman" w:hAnsi="Times New Roman" w:cs="Times New Roman"/>
          <w:sz w:val="24"/>
          <w:szCs w:val="24"/>
          <w:lang w:val="en-CA"/>
        </w:rPr>
        <w:t>order,</w:t>
      </w:r>
      <w:proofErr w:type="gramEnd"/>
      <w:r w:rsidRPr="003C6831">
        <w:rPr>
          <w:rFonts w:ascii="Times New Roman" w:hAnsi="Times New Roman" w:cs="Times New Roman"/>
          <w:sz w:val="24"/>
          <w:szCs w:val="24"/>
          <w:lang w:val="en-CA"/>
        </w:rPr>
        <w:t xml:space="preserve"> began to insert their own point of view in the writing of the 19</w:t>
      </w:r>
      <w:r w:rsidRPr="003C6831">
        <w:rPr>
          <w:rFonts w:ascii="Times New Roman" w:hAnsi="Times New Roman" w:cs="Times New Roman"/>
          <w:sz w:val="24"/>
          <w:szCs w:val="24"/>
          <w:vertAlign w:val="superscript"/>
          <w:lang w:val="en-CA"/>
        </w:rPr>
        <w:t>th</w:t>
      </w:r>
      <w:r w:rsidRPr="003C6831">
        <w:rPr>
          <w:rFonts w:ascii="Times New Roman" w:hAnsi="Times New Roman" w:cs="Times New Roman"/>
          <w:sz w:val="24"/>
          <w:szCs w:val="24"/>
          <w:lang w:val="en-CA"/>
        </w:rPr>
        <w:t xml:space="preserve"> century.</w:t>
      </w:r>
      <w:r w:rsidR="005D0A44" w:rsidRPr="003C6831">
        <w:rPr>
          <w:rFonts w:ascii="Times New Roman" w:hAnsi="Times New Roman" w:cs="Times New Roman"/>
          <w:sz w:val="24"/>
          <w:szCs w:val="24"/>
          <w:lang w:val="en-CA"/>
        </w:rPr>
        <w:t xml:space="preserve"> Since then, the word popular has existed</w:t>
      </w:r>
      <w:r w:rsidR="004A129B" w:rsidRPr="003C6831">
        <w:rPr>
          <w:rFonts w:ascii="Times New Roman" w:hAnsi="Times New Roman" w:cs="Times New Roman"/>
          <w:sz w:val="24"/>
          <w:szCs w:val="24"/>
          <w:lang w:val="en-CA"/>
        </w:rPr>
        <w:t xml:space="preserve"> both</w:t>
      </w:r>
      <w:r w:rsidR="005D0A44" w:rsidRPr="003C6831">
        <w:rPr>
          <w:rFonts w:ascii="Times New Roman" w:hAnsi="Times New Roman" w:cs="Times New Roman"/>
          <w:sz w:val="24"/>
          <w:szCs w:val="24"/>
          <w:lang w:val="en-CA"/>
        </w:rPr>
        <w:t xml:space="preserve"> in its positive and negative form to this day.</w:t>
      </w:r>
    </w:p>
    <w:p w14:paraId="725F48F1" w14:textId="77777777" w:rsidR="00CB42FB" w:rsidRPr="003C6831" w:rsidRDefault="00CB42FB" w:rsidP="00414171">
      <w:pPr>
        <w:spacing w:after="0" w:line="360" w:lineRule="auto"/>
        <w:jc w:val="both"/>
        <w:rPr>
          <w:rFonts w:ascii="Times New Roman" w:hAnsi="Times New Roman" w:cs="Times New Roman"/>
          <w:sz w:val="24"/>
          <w:szCs w:val="24"/>
          <w:lang w:val="en-CA"/>
        </w:rPr>
      </w:pPr>
    </w:p>
    <w:p w14:paraId="4C7E4BBF" w14:textId="77777777" w:rsidR="005D0A44" w:rsidRPr="003C6831" w:rsidRDefault="005D0A44" w:rsidP="00D600E7">
      <w:pPr>
        <w:spacing w:after="0" w:line="360" w:lineRule="auto"/>
        <w:jc w:val="both"/>
        <w:rPr>
          <w:rFonts w:ascii="Times New Roman" w:hAnsi="Times New Roman" w:cs="Times New Roman"/>
          <w:sz w:val="24"/>
          <w:szCs w:val="24"/>
          <w:lang w:val="en-CA"/>
        </w:rPr>
      </w:pPr>
      <w:r w:rsidRPr="003C6831">
        <w:rPr>
          <w:rFonts w:ascii="Times New Roman" w:hAnsi="Times New Roman" w:cs="Times New Roman"/>
          <w:sz w:val="24"/>
          <w:szCs w:val="24"/>
          <w:lang w:val="en-CA"/>
        </w:rPr>
        <w:tab/>
        <w:t xml:space="preserve">But what is interesting is that in Spanish </w:t>
      </w:r>
      <w:r w:rsidR="004A129B" w:rsidRPr="003C6831">
        <w:rPr>
          <w:rFonts w:ascii="Times New Roman" w:hAnsi="Times New Roman" w:cs="Times New Roman"/>
          <w:sz w:val="24"/>
          <w:szCs w:val="24"/>
          <w:lang w:val="en-CA"/>
        </w:rPr>
        <w:t xml:space="preserve">the definition found in the </w:t>
      </w:r>
      <w:r w:rsidR="00AF4446" w:rsidRPr="003C6831">
        <w:rPr>
          <w:rFonts w:ascii="Times New Roman" w:hAnsi="Times New Roman" w:cs="Times New Roman"/>
          <w:i/>
          <w:sz w:val="24"/>
          <w:szCs w:val="24"/>
          <w:lang w:val="en-CA"/>
        </w:rPr>
        <w:t>Real academia españ</w:t>
      </w:r>
      <w:r w:rsidR="004A129B" w:rsidRPr="003C6831">
        <w:rPr>
          <w:rFonts w:ascii="Times New Roman" w:hAnsi="Times New Roman" w:cs="Times New Roman"/>
          <w:i/>
          <w:sz w:val="24"/>
          <w:szCs w:val="24"/>
          <w:lang w:val="en-CA"/>
        </w:rPr>
        <w:t>ola</w:t>
      </w:r>
      <w:r w:rsidR="004A129B" w:rsidRPr="003C6831">
        <w:rPr>
          <w:rFonts w:ascii="Times New Roman" w:hAnsi="Times New Roman" w:cs="Times New Roman"/>
          <w:sz w:val="24"/>
          <w:szCs w:val="24"/>
          <w:lang w:val="en-CA"/>
        </w:rPr>
        <w:t>, the authoritative body on the Spanish language</w:t>
      </w:r>
      <w:r w:rsidR="00235202" w:rsidRPr="003C6831">
        <w:rPr>
          <w:rFonts w:ascii="Times New Roman" w:hAnsi="Times New Roman" w:cs="Times New Roman"/>
          <w:sz w:val="24"/>
          <w:szCs w:val="24"/>
          <w:lang w:val="en-CA"/>
        </w:rPr>
        <w:t>,</w:t>
      </w:r>
      <w:r w:rsidR="004A129B" w:rsidRPr="003C6831">
        <w:rPr>
          <w:rFonts w:ascii="Times New Roman" w:hAnsi="Times New Roman" w:cs="Times New Roman"/>
          <w:sz w:val="24"/>
          <w:szCs w:val="24"/>
          <w:lang w:val="en-CA"/>
        </w:rPr>
        <w:t xml:space="preserve"> </w:t>
      </w:r>
      <w:r w:rsidR="00235202" w:rsidRPr="003C6831">
        <w:rPr>
          <w:rFonts w:ascii="Times New Roman" w:hAnsi="Times New Roman" w:cs="Times New Roman"/>
          <w:sz w:val="24"/>
          <w:szCs w:val="24"/>
          <w:lang w:val="en-CA"/>
        </w:rPr>
        <w:t>the 6 definition</w:t>
      </w:r>
      <w:r w:rsidR="00886FB2" w:rsidRPr="003C6831">
        <w:rPr>
          <w:rFonts w:ascii="Times New Roman" w:hAnsi="Times New Roman" w:cs="Times New Roman"/>
          <w:sz w:val="24"/>
          <w:szCs w:val="24"/>
          <w:lang w:val="en-CA"/>
        </w:rPr>
        <w:t>-</w:t>
      </w:r>
      <w:r w:rsidR="009723A9" w:rsidRPr="003C6831">
        <w:rPr>
          <w:rFonts w:ascii="Times New Roman" w:hAnsi="Times New Roman" w:cs="Times New Roman"/>
          <w:sz w:val="24"/>
          <w:szCs w:val="24"/>
          <w:lang w:val="en-CA"/>
        </w:rPr>
        <w:t xml:space="preserve">points talk about </w:t>
      </w:r>
      <w:r w:rsidR="00235202" w:rsidRPr="003C6831">
        <w:rPr>
          <w:rFonts w:ascii="Times New Roman" w:hAnsi="Times New Roman" w:cs="Times New Roman"/>
          <w:sz w:val="24"/>
          <w:szCs w:val="24"/>
          <w:lang w:val="en-CA"/>
        </w:rPr>
        <w:t>popular as something pertaining</w:t>
      </w:r>
      <w:r w:rsidR="009723A9" w:rsidRPr="003C6831">
        <w:rPr>
          <w:rFonts w:ascii="Times New Roman" w:hAnsi="Times New Roman" w:cs="Times New Roman"/>
          <w:sz w:val="24"/>
          <w:szCs w:val="24"/>
          <w:lang w:val="en-CA"/>
        </w:rPr>
        <w:t xml:space="preserve"> to t</w:t>
      </w:r>
      <w:r w:rsidR="00235202" w:rsidRPr="003C6831">
        <w:rPr>
          <w:rFonts w:ascii="Times New Roman" w:hAnsi="Times New Roman" w:cs="Times New Roman"/>
          <w:sz w:val="24"/>
          <w:szCs w:val="24"/>
          <w:lang w:val="en-CA"/>
        </w:rPr>
        <w:t>he people and</w:t>
      </w:r>
      <w:r w:rsidR="009723A9" w:rsidRPr="003C6831">
        <w:rPr>
          <w:rFonts w:ascii="Times New Roman" w:hAnsi="Times New Roman" w:cs="Times New Roman"/>
          <w:sz w:val="24"/>
          <w:szCs w:val="24"/>
          <w:lang w:val="en-CA"/>
        </w:rPr>
        <w:t xml:space="preserve"> marginalized classes</w:t>
      </w:r>
      <w:r w:rsidR="00235202" w:rsidRPr="003C6831">
        <w:rPr>
          <w:rFonts w:ascii="Times New Roman" w:hAnsi="Times New Roman" w:cs="Times New Roman"/>
          <w:sz w:val="24"/>
          <w:szCs w:val="24"/>
          <w:lang w:val="en-CA"/>
        </w:rPr>
        <w:t>,</w:t>
      </w:r>
      <w:r w:rsidR="009723A9" w:rsidRPr="003C6831">
        <w:rPr>
          <w:rFonts w:ascii="Times New Roman" w:hAnsi="Times New Roman" w:cs="Times New Roman"/>
          <w:sz w:val="24"/>
          <w:szCs w:val="24"/>
          <w:lang w:val="en-CA"/>
        </w:rPr>
        <w:t xml:space="preserve"> culturally</w:t>
      </w:r>
      <w:r w:rsidR="00381E98" w:rsidRPr="003C6831">
        <w:rPr>
          <w:rFonts w:ascii="Times New Roman" w:hAnsi="Times New Roman" w:cs="Times New Roman"/>
          <w:sz w:val="24"/>
          <w:szCs w:val="24"/>
          <w:lang w:val="en-CA"/>
        </w:rPr>
        <w:t xml:space="preserve"> coming</w:t>
      </w:r>
      <w:r w:rsidR="009723A9" w:rsidRPr="003C6831">
        <w:rPr>
          <w:rFonts w:ascii="Times New Roman" w:hAnsi="Times New Roman" w:cs="Times New Roman"/>
          <w:sz w:val="24"/>
          <w:szCs w:val="24"/>
          <w:lang w:val="en-CA"/>
        </w:rPr>
        <w:t xml:space="preserve"> from within these classes. In other words, the definition does not even touch upon heavily commercialized pop-culture, as is so often the case in English</w:t>
      </w:r>
      <w:r w:rsidR="0019638C" w:rsidRPr="003C6831">
        <w:rPr>
          <w:rFonts w:ascii="Times New Roman" w:hAnsi="Times New Roman" w:cs="Times New Roman"/>
          <w:sz w:val="24"/>
          <w:szCs w:val="24"/>
          <w:lang w:val="en-CA"/>
        </w:rPr>
        <w:t>, which,</w:t>
      </w:r>
      <w:r w:rsidR="00881117" w:rsidRPr="003C6831">
        <w:rPr>
          <w:rFonts w:ascii="Times New Roman" w:hAnsi="Times New Roman" w:cs="Times New Roman"/>
          <w:sz w:val="24"/>
          <w:szCs w:val="24"/>
          <w:lang w:val="en-CA"/>
        </w:rPr>
        <w:t xml:space="preserve"> in the case of popular music,</w:t>
      </w:r>
      <w:r w:rsidR="0019638C" w:rsidRPr="003C6831">
        <w:rPr>
          <w:rFonts w:ascii="Times New Roman" w:hAnsi="Times New Roman" w:cs="Times New Roman"/>
          <w:sz w:val="24"/>
          <w:szCs w:val="24"/>
          <w:lang w:val="en-CA"/>
        </w:rPr>
        <w:t xml:space="preserve"> while listen</w:t>
      </w:r>
      <w:r w:rsidR="00CD5845" w:rsidRPr="003C6831">
        <w:rPr>
          <w:rFonts w:ascii="Times New Roman" w:hAnsi="Times New Roman" w:cs="Times New Roman"/>
          <w:sz w:val="24"/>
          <w:szCs w:val="24"/>
          <w:lang w:val="en-CA"/>
        </w:rPr>
        <w:t>ed</w:t>
      </w:r>
      <w:r w:rsidR="0019638C" w:rsidRPr="003C6831">
        <w:rPr>
          <w:rFonts w:ascii="Times New Roman" w:hAnsi="Times New Roman" w:cs="Times New Roman"/>
          <w:sz w:val="24"/>
          <w:szCs w:val="24"/>
          <w:lang w:val="en-CA"/>
        </w:rPr>
        <w:t xml:space="preserve"> to</w:t>
      </w:r>
      <w:r w:rsidR="00CD5845" w:rsidRPr="003C6831">
        <w:rPr>
          <w:rFonts w:ascii="Times New Roman" w:hAnsi="Times New Roman" w:cs="Times New Roman"/>
          <w:sz w:val="24"/>
          <w:szCs w:val="24"/>
          <w:lang w:val="en-CA"/>
        </w:rPr>
        <w:t xml:space="preserve"> and enjoyed by many marginalized social classes, is often produced and sold no</w:t>
      </w:r>
      <w:r w:rsidR="00235202" w:rsidRPr="003C6831">
        <w:rPr>
          <w:rFonts w:ascii="Times New Roman" w:hAnsi="Times New Roman" w:cs="Times New Roman"/>
          <w:sz w:val="24"/>
          <w:szCs w:val="24"/>
          <w:lang w:val="en-CA"/>
        </w:rPr>
        <w:t>t by the</w:t>
      </w:r>
      <w:r w:rsidR="00886FB2" w:rsidRPr="003C6831">
        <w:rPr>
          <w:rFonts w:ascii="Times New Roman" w:hAnsi="Times New Roman" w:cs="Times New Roman"/>
          <w:sz w:val="24"/>
          <w:szCs w:val="24"/>
          <w:lang w:val="en-CA"/>
        </w:rPr>
        <w:t>se</w:t>
      </w:r>
      <w:r w:rsidR="00235202" w:rsidRPr="003C6831">
        <w:rPr>
          <w:rFonts w:ascii="Times New Roman" w:hAnsi="Times New Roman" w:cs="Times New Roman"/>
          <w:sz w:val="24"/>
          <w:szCs w:val="24"/>
          <w:lang w:val="en-CA"/>
        </w:rPr>
        <w:t xml:space="preserve"> same people, </w:t>
      </w:r>
      <w:r w:rsidR="00886FB2" w:rsidRPr="003C6831">
        <w:rPr>
          <w:rFonts w:ascii="Times New Roman" w:hAnsi="Times New Roman" w:cs="Times New Roman"/>
          <w:sz w:val="24"/>
          <w:szCs w:val="24"/>
          <w:lang w:val="en-CA"/>
        </w:rPr>
        <w:t>but by the cultural</w:t>
      </w:r>
      <w:r w:rsidR="00235202" w:rsidRPr="003C6831">
        <w:rPr>
          <w:rFonts w:ascii="Times New Roman" w:hAnsi="Times New Roman" w:cs="Times New Roman"/>
          <w:sz w:val="24"/>
          <w:szCs w:val="24"/>
          <w:lang w:val="en-CA"/>
        </w:rPr>
        <w:t xml:space="preserve"> industry for </w:t>
      </w:r>
      <w:r w:rsidR="00CD5845" w:rsidRPr="003C6831">
        <w:rPr>
          <w:rFonts w:ascii="Times New Roman" w:hAnsi="Times New Roman" w:cs="Times New Roman"/>
          <w:sz w:val="24"/>
          <w:szCs w:val="24"/>
          <w:lang w:val="en-CA"/>
        </w:rPr>
        <w:t>consumption</w:t>
      </w:r>
      <w:r w:rsidR="009723A9" w:rsidRPr="003C6831">
        <w:rPr>
          <w:rFonts w:ascii="Times New Roman" w:hAnsi="Times New Roman" w:cs="Times New Roman"/>
          <w:sz w:val="24"/>
          <w:szCs w:val="24"/>
          <w:lang w:val="en-CA"/>
        </w:rPr>
        <w:t>.</w:t>
      </w:r>
      <w:r w:rsidR="004A129B" w:rsidRPr="003C6831">
        <w:rPr>
          <w:rFonts w:ascii="Times New Roman" w:hAnsi="Times New Roman" w:cs="Times New Roman"/>
          <w:sz w:val="24"/>
          <w:szCs w:val="24"/>
          <w:lang w:val="en-CA"/>
        </w:rPr>
        <w:t xml:space="preserve"> </w:t>
      </w:r>
    </w:p>
    <w:p w14:paraId="242CC484" w14:textId="77777777" w:rsidR="00CB42FB" w:rsidRPr="003C6831" w:rsidRDefault="00CB42FB" w:rsidP="00E23CB7">
      <w:pPr>
        <w:spacing w:after="0" w:line="360" w:lineRule="auto"/>
        <w:jc w:val="both"/>
        <w:rPr>
          <w:rFonts w:ascii="Times New Roman" w:hAnsi="Times New Roman" w:cs="Times New Roman"/>
          <w:sz w:val="24"/>
          <w:szCs w:val="24"/>
          <w:lang w:val="en-CA"/>
        </w:rPr>
      </w:pPr>
    </w:p>
    <w:p w14:paraId="647BC588" w14:textId="77777777" w:rsidR="002E6A87" w:rsidRPr="003C6831" w:rsidRDefault="002E6A87" w:rsidP="003C6831">
      <w:pPr>
        <w:spacing w:after="0" w:line="360" w:lineRule="auto"/>
        <w:ind w:firstLine="720"/>
        <w:jc w:val="both"/>
        <w:rPr>
          <w:rFonts w:ascii="Times New Roman" w:hAnsi="Times New Roman" w:cs="Times New Roman"/>
          <w:sz w:val="24"/>
          <w:szCs w:val="24"/>
          <w:lang w:val="en-CA"/>
        </w:rPr>
      </w:pPr>
      <w:r w:rsidRPr="003C6831">
        <w:rPr>
          <w:rFonts w:ascii="Times New Roman" w:hAnsi="Times New Roman" w:cs="Times New Roman"/>
          <w:sz w:val="24"/>
          <w:szCs w:val="24"/>
          <w:lang w:val="en-CA"/>
        </w:rPr>
        <w:t xml:space="preserve">Now, </w:t>
      </w:r>
      <w:r w:rsidR="000731D5" w:rsidRPr="003C6831">
        <w:rPr>
          <w:rFonts w:ascii="Times New Roman" w:hAnsi="Times New Roman" w:cs="Times New Roman"/>
          <w:sz w:val="24"/>
          <w:szCs w:val="24"/>
          <w:lang w:val="en-CA"/>
        </w:rPr>
        <w:t>up to this point</w:t>
      </w:r>
      <w:r w:rsidRPr="003C6831">
        <w:rPr>
          <w:rFonts w:ascii="Times New Roman" w:hAnsi="Times New Roman" w:cs="Times New Roman"/>
          <w:sz w:val="24"/>
          <w:szCs w:val="24"/>
          <w:lang w:val="en-CA"/>
        </w:rPr>
        <w:t>,</w:t>
      </w:r>
      <w:r w:rsidR="000731D5" w:rsidRPr="003C6831">
        <w:rPr>
          <w:rFonts w:ascii="Times New Roman" w:hAnsi="Times New Roman" w:cs="Times New Roman"/>
          <w:sz w:val="24"/>
          <w:szCs w:val="24"/>
          <w:lang w:val="en-CA"/>
        </w:rPr>
        <w:t xml:space="preserve"> </w:t>
      </w:r>
      <w:r w:rsidRPr="003C6831">
        <w:rPr>
          <w:rFonts w:ascii="Times New Roman" w:hAnsi="Times New Roman" w:cs="Times New Roman"/>
          <w:sz w:val="24"/>
          <w:szCs w:val="24"/>
          <w:lang w:val="en-CA"/>
        </w:rPr>
        <w:t>the m</w:t>
      </w:r>
      <w:r w:rsidR="002F379D" w:rsidRPr="003C6831">
        <w:rPr>
          <w:rFonts w:ascii="Times New Roman" w:hAnsi="Times New Roman" w:cs="Times New Roman"/>
          <w:sz w:val="24"/>
          <w:szCs w:val="24"/>
          <w:lang w:val="en-CA"/>
        </w:rPr>
        <w:t>ost important question to ask</w:t>
      </w:r>
      <w:r w:rsidRPr="003C6831">
        <w:rPr>
          <w:rFonts w:ascii="Times New Roman" w:hAnsi="Times New Roman" w:cs="Times New Roman"/>
          <w:sz w:val="24"/>
          <w:szCs w:val="24"/>
          <w:lang w:val="en-CA"/>
        </w:rPr>
        <w:t xml:space="preserve"> is</w:t>
      </w:r>
      <w:r w:rsidR="002F379D" w:rsidRPr="003C6831">
        <w:rPr>
          <w:rFonts w:ascii="Times New Roman" w:hAnsi="Times New Roman" w:cs="Times New Roman"/>
          <w:sz w:val="24"/>
          <w:szCs w:val="24"/>
          <w:lang w:val="en-CA"/>
        </w:rPr>
        <w:t xml:space="preserve"> not</w:t>
      </w:r>
      <w:r w:rsidRPr="003C6831">
        <w:rPr>
          <w:rFonts w:ascii="Times New Roman" w:hAnsi="Times New Roman" w:cs="Times New Roman"/>
          <w:sz w:val="24"/>
          <w:szCs w:val="24"/>
          <w:lang w:val="en-CA"/>
        </w:rPr>
        <w:t xml:space="preserve"> whether or not popular music and </w:t>
      </w:r>
      <w:r w:rsidRPr="003C6831">
        <w:rPr>
          <w:rFonts w:ascii="Times New Roman" w:hAnsi="Times New Roman" w:cs="Times New Roman"/>
          <w:i/>
          <w:sz w:val="24"/>
          <w:szCs w:val="24"/>
          <w:lang w:val="en-CA"/>
        </w:rPr>
        <w:t>música popular</w:t>
      </w:r>
      <w:r w:rsidRPr="003C6831">
        <w:rPr>
          <w:rFonts w:ascii="Times New Roman" w:hAnsi="Times New Roman" w:cs="Times New Roman"/>
          <w:sz w:val="24"/>
          <w:szCs w:val="24"/>
          <w:lang w:val="en-CA"/>
        </w:rPr>
        <w:t xml:space="preserve"> are false friends, it seems quite safe to say they sometimes are, but </w:t>
      </w:r>
      <w:r w:rsidR="00EE6F1D" w:rsidRPr="003C6831">
        <w:rPr>
          <w:rFonts w:ascii="Times New Roman" w:hAnsi="Times New Roman" w:cs="Times New Roman"/>
          <w:sz w:val="24"/>
          <w:szCs w:val="24"/>
          <w:lang w:val="en-CA"/>
        </w:rPr>
        <w:t>rather</w:t>
      </w:r>
      <w:r w:rsidRPr="003C6831">
        <w:rPr>
          <w:rFonts w:ascii="Times New Roman" w:hAnsi="Times New Roman" w:cs="Times New Roman"/>
          <w:sz w:val="24"/>
          <w:szCs w:val="24"/>
          <w:lang w:val="en-CA"/>
        </w:rPr>
        <w:t xml:space="preserve"> </w:t>
      </w:r>
      <w:r w:rsidRPr="003C6831">
        <w:rPr>
          <w:rFonts w:ascii="Times New Roman" w:hAnsi="Times New Roman" w:cs="Times New Roman"/>
          <w:i/>
          <w:sz w:val="24"/>
          <w:szCs w:val="24"/>
          <w:lang w:val="en-CA"/>
        </w:rPr>
        <w:t>why</w:t>
      </w:r>
      <w:r w:rsidRPr="003C6831">
        <w:rPr>
          <w:rFonts w:ascii="Times New Roman" w:hAnsi="Times New Roman" w:cs="Times New Roman"/>
          <w:sz w:val="24"/>
          <w:szCs w:val="24"/>
          <w:lang w:val="en-CA"/>
        </w:rPr>
        <w:t xml:space="preserve"> </w:t>
      </w:r>
      <w:r w:rsidR="002F379D" w:rsidRPr="003C6831">
        <w:rPr>
          <w:rFonts w:ascii="Times New Roman" w:hAnsi="Times New Roman" w:cs="Times New Roman"/>
          <w:sz w:val="24"/>
          <w:szCs w:val="24"/>
          <w:lang w:val="en-CA"/>
        </w:rPr>
        <w:t xml:space="preserve">and </w:t>
      </w:r>
      <w:r w:rsidR="002F379D" w:rsidRPr="003C6831">
        <w:rPr>
          <w:rFonts w:ascii="Times New Roman" w:hAnsi="Times New Roman" w:cs="Times New Roman"/>
          <w:i/>
          <w:sz w:val="24"/>
          <w:szCs w:val="24"/>
          <w:lang w:val="en-CA"/>
        </w:rPr>
        <w:t>how</w:t>
      </w:r>
      <w:r w:rsidR="002F379D" w:rsidRPr="003C6831">
        <w:rPr>
          <w:rFonts w:ascii="Times New Roman" w:hAnsi="Times New Roman" w:cs="Times New Roman"/>
          <w:sz w:val="24"/>
          <w:szCs w:val="24"/>
          <w:lang w:val="en-CA"/>
        </w:rPr>
        <w:t xml:space="preserve"> </w:t>
      </w:r>
      <w:r w:rsidRPr="003C6831">
        <w:rPr>
          <w:rFonts w:ascii="Times New Roman" w:hAnsi="Times New Roman" w:cs="Times New Roman"/>
          <w:sz w:val="24"/>
          <w:szCs w:val="24"/>
          <w:lang w:val="en-CA"/>
        </w:rPr>
        <w:t>this</w:t>
      </w:r>
      <w:r w:rsidR="002F379D" w:rsidRPr="003C6831">
        <w:rPr>
          <w:rFonts w:ascii="Times New Roman" w:hAnsi="Times New Roman" w:cs="Times New Roman"/>
          <w:sz w:val="24"/>
          <w:szCs w:val="24"/>
          <w:lang w:val="en-CA"/>
        </w:rPr>
        <w:t xml:space="preserve"> would take place</w:t>
      </w:r>
      <w:r w:rsidRPr="003C6831">
        <w:rPr>
          <w:rFonts w:ascii="Times New Roman" w:hAnsi="Times New Roman" w:cs="Times New Roman"/>
          <w:sz w:val="24"/>
          <w:szCs w:val="24"/>
          <w:lang w:val="en-CA"/>
        </w:rPr>
        <w:t>, especially in academia, where terminology and articulation are usually scrutinized.</w:t>
      </w:r>
    </w:p>
    <w:p w14:paraId="7B55DA7A" w14:textId="77777777" w:rsidR="00CB42FB" w:rsidRPr="003C6831" w:rsidRDefault="00CB42FB" w:rsidP="003C6831">
      <w:pPr>
        <w:spacing w:after="0" w:line="360" w:lineRule="auto"/>
        <w:ind w:firstLine="720"/>
        <w:jc w:val="both"/>
        <w:rPr>
          <w:rFonts w:ascii="Times New Roman" w:hAnsi="Times New Roman" w:cs="Times New Roman"/>
          <w:sz w:val="24"/>
          <w:szCs w:val="24"/>
          <w:lang w:val="en-CA"/>
        </w:rPr>
      </w:pPr>
    </w:p>
    <w:p w14:paraId="27AB85FD" w14:textId="77777777" w:rsidR="002E6A87" w:rsidRPr="003C6831" w:rsidRDefault="002E6A87" w:rsidP="003C6831">
      <w:pPr>
        <w:spacing w:after="0" w:line="360" w:lineRule="auto"/>
        <w:jc w:val="both"/>
        <w:rPr>
          <w:rFonts w:ascii="Times New Roman" w:eastAsia="Times New Roman" w:hAnsi="Times New Roman" w:cs="Times New Roman"/>
          <w:sz w:val="24"/>
          <w:szCs w:val="24"/>
          <w:lang w:val="en-CA"/>
        </w:rPr>
      </w:pPr>
      <w:r w:rsidRPr="003C6831">
        <w:rPr>
          <w:rFonts w:ascii="Times New Roman" w:hAnsi="Times New Roman" w:cs="Times New Roman"/>
          <w:sz w:val="24"/>
          <w:szCs w:val="24"/>
          <w:lang w:val="en-CA"/>
        </w:rPr>
        <w:tab/>
        <w:t xml:space="preserve">In order to understand this phenomenon, we propose taking Franz Van Coetsem’s theory of language imposition. </w:t>
      </w:r>
      <w:r w:rsidR="002F379D" w:rsidRPr="003C6831">
        <w:rPr>
          <w:rFonts w:ascii="Times New Roman" w:eastAsia="Times New Roman" w:hAnsi="Times New Roman" w:cs="Times New Roman"/>
          <w:sz w:val="24"/>
          <w:szCs w:val="24"/>
          <w:lang w:val="en-CA"/>
        </w:rPr>
        <w:t xml:space="preserve">Jaap van Marle </w:t>
      </w:r>
      <w:proofErr w:type="gramStart"/>
      <w:r w:rsidR="002F379D" w:rsidRPr="003C6831">
        <w:rPr>
          <w:rFonts w:ascii="Times New Roman" w:eastAsia="Times New Roman" w:hAnsi="Times New Roman" w:cs="Times New Roman"/>
          <w:sz w:val="24"/>
          <w:szCs w:val="24"/>
          <w:lang w:val="en-CA"/>
        </w:rPr>
        <w:t>explains that</w:t>
      </w:r>
      <w:proofErr w:type="gramEnd"/>
      <w:r w:rsidR="002F379D" w:rsidRPr="003C6831">
        <w:rPr>
          <w:rFonts w:ascii="Times New Roman" w:eastAsia="Times New Roman" w:hAnsi="Times New Roman" w:cs="Times New Roman"/>
          <w:sz w:val="24"/>
          <w:szCs w:val="24"/>
          <w:lang w:val="en-CA"/>
        </w:rPr>
        <w:t xml:space="preserve"> </w:t>
      </w:r>
      <w:r w:rsidRPr="003C6831">
        <w:rPr>
          <w:rFonts w:ascii="Times New Roman" w:eastAsia="Times New Roman" w:hAnsi="Times New Roman" w:cs="Times New Roman"/>
          <w:sz w:val="24"/>
          <w:szCs w:val="24"/>
          <w:lang w:val="en-CA"/>
        </w:rPr>
        <w:t xml:space="preserve">“In Van Coetsem, borrowing is equated with the influence of a linguistically non-dominant language on a linguistically dominant language, whereas the reverse process, imposition, is defined as the influence of a linguistically dominant language on a linguistically non-dominant language.” (Van Marle </w:t>
      </w:r>
      <w:r w:rsidR="00E138EE" w:rsidRPr="003C6831">
        <w:rPr>
          <w:rFonts w:ascii="Times New Roman" w:eastAsia="Times New Roman" w:hAnsi="Times New Roman" w:cs="Times New Roman"/>
          <w:sz w:val="24"/>
          <w:szCs w:val="24"/>
          <w:lang w:val="en-CA"/>
        </w:rPr>
        <w:t xml:space="preserve">2003: </w:t>
      </w:r>
      <w:r w:rsidR="00F465E2" w:rsidRPr="003C6831">
        <w:rPr>
          <w:rFonts w:ascii="Times New Roman" w:eastAsia="Times New Roman" w:hAnsi="Times New Roman" w:cs="Times New Roman"/>
          <w:sz w:val="24"/>
          <w:szCs w:val="24"/>
          <w:lang w:val="en-CA"/>
        </w:rPr>
        <w:t xml:space="preserve">123-4). Although Van Coetsem’s approach to linguistic imposition is psycholinguistic in nature, we argue that it can be taken a step further </w:t>
      </w:r>
      <w:r w:rsidRPr="003C6831">
        <w:rPr>
          <w:rFonts w:ascii="Times New Roman" w:eastAsia="Times New Roman" w:hAnsi="Times New Roman" w:cs="Times New Roman"/>
          <w:sz w:val="24"/>
          <w:szCs w:val="24"/>
          <w:lang w:val="en-CA"/>
        </w:rPr>
        <w:t xml:space="preserve">into the realm of </w:t>
      </w:r>
      <w:r w:rsidR="00F465E2" w:rsidRPr="003C6831">
        <w:rPr>
          <w:rFonts w:ascii="Times New Roman" w:eastAsia="Times New Roman" w:hAnsi="Times New Roman" w:cs="Times New Roman"/>
          <w:sz w:val="24"/>
          <w:szCs w:val="24"/>
          <w:lang w:val="en-CA"/>
        </w:rPr>
        <w:t>socio</w:t>
      </w:r>
      <w:r w:rsidRPr="003C6831">
        <w:rPr>
          <w:rFonts w:ascii="Times New Roman" w:eastAsia="Times New Roman" w:hAnsi="Times New Roman" w:cs="Times New Roman"/>
          <w:sz w:val="24"/>
          <w:szCs w:val="24"/>
          <w:lang w:val="en-CA"/>
        </w:rPr>
        <w:t>linguistic</w:t>
      </w:r>
      <w:r w:rsidR="00F465E2" w:rsidRPr="003C6831">
        <w:rPr>
          <w:rFonts w:ascii="Times New Roman" w:eastAsia="Times New Roman" w:hAnsi="Times New Roman" w:cs="Times New Roman"/>
          <w:sz w:val="24"/>
          <w:szCs w:val="24"/>
          <w:lang w:val="en-CA"/>
        </w:rPr>
        <w:t>s, and moreover, the linguistic</w:t>
      </w:r>
      <w:r w:rsidRPr="003C6831">
        <w:rPr>
          <w:rFonts w:ascii="Times New Roman" w:eastAsia="Times New Roman" w:hAnsi="Times New Roman" w:cs="Times New Roman"/>
          <w:sz w:val="24"/>
          <w:szCs w:val="24"/>
          <w:lang w:val="en-CA"/>
        </w:rPr>
        <w:t xml:space="preserve"> contact between institutions. </w:t>
      </w:r>
    </w:p>
    <w:p w14:paraId="7A400490" w14:textId="77777777" w:rsidR="00CB42FB" w:rsidRPr="003C6831" w:rsidRDefault="00CB42FB" w:rsidP="003C6831">
      <w:pPr>
        <w:spacing w:after="0" w:line="360" w:lineRule="auto"/>
        <w:jc w:val="both"/>
        <w:rPr>
          <w:rFonts w:ascii="Times New Roman" w:eastAsia="Times New Roman" w:hAnsi="Times New Roman" w:cs="Times New Roman"/>
          <w:sz w:val="24"/>
          <w:szCs w:val="24"/>
          <w:lang w:val="en-CA"/>
        </w:rPr>
      </w:pPr>
    </w:p>
    <w:p w14:paraId="04FBF75C" w14:textId="77777777" w:rsidR="002E6A87" w:rsidRPr="003C6831" w:rsidRDefault="002E6A87" w:rsidP="003C6831">
      <w:pPr>
        <w:spacing w:after="0" w:line="360" w:lineRule="auto"/>
        <w:jc w:val="both"/>
        <w:rPr>
          <w:rFonts w:ascii="Times New Roman" w:eastAsia="Times New Roman" w:hAnsi="Times New Roman" w:cs="Times New Roman"/>
          <w:sz w:val="24"/>
          <w:szCs w:val="24"/>
          <w:lang w:val="en-CA"/>
        </w:rPr>
      </w:pPr>
      <w:r w:rsidRPr="003C6831">
        <w:rPr>
          <w:rFonts w:ascii="Times New Roman" w:eastAsia="Times New Roman" w:hAnsi="Times New Roman" w:cs="Times New Roman"/>
          <w:sz w:val="24"/>
          <w:szCs w:val="24"/>
          <w:lang w:val="en-CA"/>
        </w:rPr>
        <w:tab/>
        <w:t>Just like</w:t>
      </w:r>
      <w:r w:rsidR="00886FB2" w:rsidRPr="003C6831">
        <w:rPr>
          <w:rFonts w:ascii="Times New Roman" w:eastAsia="Times New Roman" w:hAnsi="Times New Roman" w:cs="Times New Roman"/>
          <w:sz w:val="24"/>
          <w:szCs w:val="24"/>
          <w:lang w:val="en-CA"/>
        </w:rPr>
        <w:t xml:space="preserve"> with</w:t>
      </w:r>
      <w:r w:rsidRPr="003C6831">
        <w:rPr>
          <w:rFonts w:ascii="Times New Roman" w:eastAsia="Times New Roman" w:hAnsi="Times New Roman" w:cs="Times New Roman"/>
          <w:sz w:val="24"/>
          <w:szCs w:val="24"/>
          <w:lang w:val="en-CA"/>
        </w:rPr>
        <w:t xml:space="preserve"> all language contact, when two or more institutions, in this case academic institutions, come in contact, there is almost </w:t>
      </w:r>
      <w:r w:rsidR="00886FB2" w:rsidRPr="003C6831">
        <w:rPr>
          <w:rFonts w:ascii="Times New Roman" w:eastAsia="Times New Roman" w:hAnsi="Times New Roman" w:cs="Times New Roman"/>
          <w:sz w:val="24"/>
          <w:szCs w:val="24"/>
          <w:lang w:val="en-CA"/>
        </w:rPr>
        <w:t>always</w:t>
      </w:r>
      <w:r w:rsidRPr="003C6831">
        <w:rPr>
          <w:rFonts w:ascii="Times New Roman" w:eastAsia="Times New Roman" w:hAnsi="Times New Roman" w:cs="Times New Roman"/>
          <w:sz w:val="24"/>
          <w:szCs w:val="24"/>
          <w:lang w:val="en-CA"/>
        </w:rPr>
        <w:t xml:space="preserve"> a disparity</w:t>
      </w:r>
      <w:r w:rsidR="00886FB2" w:rsidRPr="003C6831">
        <w:rPr>
          <w:rFonts w:ascii="Times New Roman" w:eastAsia="Times New Roman" w:hAnsi="Times New Roman" w:cs="Times New Roman"/>
          <w:sz w:val="24"/>
          <w:szCs w:val="24"/>
          <w:lang w:val="en-CA"/>
        </w:rPr>
        <w:t xml:space="preserve"> of</w:t>
      </w:r>
      <w:r w:rsidRPr="003C6831">
        <w:rPr>
          <w:rFonts w:ascii="Times New Roman" w:eastAsia="Times New Roman" w:hAnsi="Times New Roman" w:cs="Times New Roman"/>
          <w:sz w:val="24"/>
          <w:szCs w:val="24"/>
          <w:lang w:val="en-CA"/>
        </w:rPr>
        <w:t xml:space="preserve"> power,</w:t>
      </w:r>
      <w:r w:rsidR="00886FB2" w:rsidRPr="003C6831">
        <w:rPr>
          <w:rFonts w:ascii="Times New Roman" w:eastAsia="Times New Roman" w:hAnsi="Times New Roman" w:cs="Times New Roman"/>
          <w:sz w:val="24"/>
          <w:szCs w:val="24"/>
          <w:lang w:val="en-CA"/>
        </w:rPr>
        <w:t xml:space="preserve"> especially</w:t>
      </w:r>
      <w:r w:rsidRPr="003C6831">
        <w:rPr>
          <w:rFonts w:ascii="Times New Roman" w:eastAsia="Times New Roman" w:hAnsi="Times New Roman" w:cs="Times New Roman"/>
          <w:sz w:val="24"/>
          <w:szCs w:val="24"/>
          <w:lang w:val="en-CA"/>
        </w:rPr>
        <w:t xml:space="preserve"> considering the status of non-western, and/or global south academic institutions in Europe or North America. </w:t>
      </w:r>
    </w:p>
    <w:p w14:paraId="514D3F64" w14:textId="77777777" w:rsidR="00CB42FB" w:rsidRPr="003C6831" w:rsidRDefault="002E6A87" w:rsidP="003C6831">
      <w:pPr>
        <w:spacing w:after="0" w:line="360" w:lineRule="auto"/>
        <w:jc w:val="both"/>
        <w:rPr>
          <w:rFonts w:ascii="Times New Roman" w:eastAsia="Times New Roman" w:hAnsi="Times New Roman" w:cs="Times New Roman"/>
          <w:sz w:val="24"/>
          <w:szCs w:val="24"/>
          <w:lang w:val="en-CA"/>
        </w:rPr>
      </w:pPr>
      <w:r w:rsidRPr="003C6831">
        <w:rPr>
          <w:rFonts w:ascii="Times New Roman" w:eastAsia="Times New Roman" w:hAnsi="Times New Roman" w:cs="Times New Roman"/>
          <w:sz w:val="24"/>
          <w:szCs w:val="24"/>
          <w:lang w:val="en-CA"/>
        </w:rPr>
        <w:tab/>
      </w:r>
    </w:p>
    <w:p w14:paraId="1B85B74C" w14:textId="21118708" w:rsidR="00A76ED6" w:rsidRPr="003C6831" w:rsidRDefault="00CB42FB" w:rsidP="003C6831">
      <w:pPr>
        <w:spacing w:after="0" w:line="360" w:lineRule="auto"/>
        <w:jc w:val="both"/>
        <w:rPr>
          <w:rFonts w:ascii="Times New Roman" w:eastAsia="Times New Roman" w:hAnsi="Times New Roman" w:cs="Times New Roman"/>
          <w:sz w:val="24"/>
          <w:szCs w:val="24"/>
          <w:lang w:val="en-CA"/>
        </w:rPr>
      </w:pPr>
      <w:r w:rsidRPr="003C6831">
        <w:rPr>
          <w:rFonts w:ascii="Times New Roman" w:eastAsia="Times New Roman" w:hAnsi="Times New Roman" w:cs="Times New Roman"/>
          <w:sz w:val="24"/>
          <w:szCs w:val="24"/>
          <w:lang w:val="en-CA"/>
        </w:rPr>
        <w:tab/>
      </w:r>
      <w:r w:rsidR="002F379D" w:rsidRPr="003C6831">
        <w:rPr>
          <w:rFonts w:ascii="Times New Roman" w:eastAsia="Times New Roman" w:hAnsi="Times New Roman" w:cs="Times New Roman"/>
          <w:sz w:val="24"/>
          <w:szCs w:val="24"/>
          <w:lang w:val="en-CA"/>
        </w:rPr>
        <w:t>For example,</w:t>
      </w:r>
      <w:r w:rsidR="002E6A87" w:rsidRPr="003C6831">
        <w:rPr>
          <w:rFonts w:ascii="Times New Roman" w:eastAsia="Times New Roman" w:hAnsi="Times New Roman" w:cs="Times New Roman"/>
          <w:sz w:val="24"/>
          <w:szCs w:val="24"/>
          <w:lang w:val="en-CA"/>
        </w:rPr>
        <w:t xml:space="preserve"> if a </w:t>
      </w:r>
      <w:r w:rsidR="002F379D" w:rsidRPr="003C6831">
        <w:rPr>
          <w:rFonts w:ascii="Times New Roman" w:eastAsia="Times New Roman" w:hAnsi="Times New Roman" w:cs="Times New Roman"/>
          <w:sz w:val="24"/>
          <w:szCs w:val="24"/>
          <w:lang w:val="en-CA"/>
        </w:rPr>
        <w:t>South American</w:t>
      </w:r>
      <w:r w:rsidR="002E6A87" w:rsidRPr="003C6831">
        <w:rPr>
          <w:rFonts w:ascii="Times New Roman" w:eastAsia="Times New Roman" w:hAnsi="Times New Roman" w:cs="Times New Roman"/>
          <w:sz w:val="24"/>
          <w:szCs w:val="24"/>
          <w:lang w:val="en-CA"/>
        </w:rPr>
        <w:t xml:space="preserve"> student choses to go to </w:t>
      </w:r>
      <w:r w:rsidR="00AF4446" w:rsidRPr="003C6831">
        <w:rPr>
          <w:rFonts w:ascii="Times New Roman" w:eastAsia="Times New Roman" w:hAnsi="Times New Roman" w:cs="Times New Roman"/>
          <w:sz w:val="24"/>
          <w:szCs w:val="24"/>
          <w:lang w:val="en-CA"/>
        </w:rPr>
        <w:t>North America</w:t>
      </w:r>
      <w:r w:rsidR="002E6A87" w:rsidRPr="003C6831">
        <w:rPr>
          <w:rFonts w:ascii="Times New Roman" w:eastAsia="Times New Roman" w:hAnsi="Times New Roman" w:cs="Times New Roman"/>
          <w:sz w:val="24"/>
          <w:szCs w:val="24"/>
          <w:lang w:val="en-CA"/>
        </w:rPr>
        <w:t xml:space="preserve"> to do graduate work, after having</w:t>
      </w:r>
      <w:r w:rsidR="002F379D" w:rsidRPr="003C6831">
        <w:rPr>
          <w:rFonts w:ascii="Times New Roman" w:eastAsia="Times New Roman" w:hAnsi="Times New Roman" w:cs="Times New Roman"/>
          <w:sz w:val="24"/>
          <w:szCs w:val="24"/>
          <w:lang w:val="en-CA"/>
        </w:rPr>
        <w:t xml:space="preserve"> previously studied </w:t>
      </w:r>
      <w:r w:rsidR="002E6A87" w:rsidRPr="003C6831">
        <w:rPr>
          <w:rFonts w:ascii="Times New Roman" w:eastAsia="Times New Roman" w:hAnsi="Times New Roman" w:cs="Times New Roman"/>
          <w:sz w:val="24"/>
          <w:szCs w:val="24"/>
          <w:lang w:val="en-CA"/>
        </w:rPr>
        <w:t xml:space="preserve">musicology in Latin America where he or she specialized in the </w:t>
      </w:r>
      <w:r w:rsidR="002E6A87" w:rsidRPr="003C6831">
        <w:rPr>
          <w:rFonts w:ascii="Times New Roman" w:eastAsia="Times New Roman" w:hAnsi="Times New Roman" w:cs="Times New Roman"/>
          <w:i/>
          <w:sz w:val="24"/>
          <w:szCs w:val="24"/>
          <w:lang w:val="en-CA"/>
        </w:rPr>
        <w:t>Nueva Canción</w:t>
      </w:r>
      <w:r w:rsidR="002E6A87" w:rsidRPr="003C6831">
        <w:rPr>
          <w:rFonts w:ascii="Times New Roman" w:eastAsia="Times New Roman" w:hAnsi="Times New Roman" w:cs="Times New Roman"/>
          <w:sz w:val="24"/>
          <w:szCs w:val="24"/>
          <w:lang w:val="en-CA"/>
        </w:rPr>
        <w:t xml:space="preserve"> </w:t>
      </w:r>
      <w:r w:rsidR="00A76ED6" w:rsidRPr="003C6831">
        <w:rPr>
          <w:rFonts w:ascii="Times New Roman" w:eastAsia="Times New Roman" w:hAnsi="Times New Roman" w:cs="Times New Roman"/>
          <w:sz w:val="24"/>
          <w:szCs w:val="24"/>
          <w:lang w:val="en-CA"/>
        </w:rPr>
        <w:t xml:space="preserve">(often comparable to folk music in </w:t>
      </w:r>
      <w:r w:rsidR="003C6831" w:rsidRPr="003C6831">
        <w:rPr>
          <w:rFonts w:ascii="Times New Roman" w:eastAsia="Times New Roman" w:hAnsi="Times New Roman" w:cs="Times New Roman"/>
          <w:sz w:val="24"/>
          <w:szCs w:val="24"/>
          <w:lang w:val="en-CA"/>
        </w:rPr>
        <w:t>Anglo</w:t>
      </w:r>
      <w:r w:rsidR="00A76ED6" w:rsidRPr="003C6831">
        <w:rPr>
          <w:rFonts w:ascii="Times New Roman" w:eastAsia="Times New Roman" w:hAnsi="Times New Roman" w:cs="Times New Roman"/>
          <w:sz w:val="24"/>
          <w:szCs w:val="24"/>
          <w:lang w:val="en-CA"/>
        </w:rPr>
        <w:t xml:space="preserve"> linguistic sphere) </w:t>
      </w:r>
      <w:r w:rsidR="002E6A87" w:rsidRPr="003C6831">
        <w:rPr>
          <w:rFonts w:ascii="Times New Roman" w:eastAsia="Times New Roman" w:hAnsi="Times New Roman" w:cs="Times New Roman"/>
          <w:sz w:val="24"/>
          <w:szCs w:val="24"/>
          <w:lang w:val="en-CA"/>
        </w:rPr>
        <w:t xml:space="preserve">in the framework of Popular Music </w:t>
      </w:r>
      <w:r w:rsidR="003C6831">
        <w:rPr>
          <w:rFonts w:ascii="Times New Roman" w:eastAsia="Times New Roman" w:hAnsi="Times New Roman" w:cs="Times New Roman"/>
          <w:sz w:val="24"/>
          <w:szCs w:val="24"/>
          <w:lang w:val="en-CA"/>
        </w:rPr>
        <w:t>S</w:t>
      </w:r>
      <w:r w:rsidR="002E6A87" w:rsidRPr="003C6831">
        <w:rPr>
          <w:rFonts w:ascii="Times New Roman" w:eastAsia="Times New Roman" w:hAnsi="Times New Roman" w:cs="Times New Roman"/>
          <w:sz w:val="24"/>
          <w:szCs w:val="24"/>
          <w:lang w:val="en-CA"/>
        </w:rPr>
        <w:t>tudies, it is</w:t>
      </w:r>
      <w:r w:rsidR="002F379D" w:rsidRPr="003C6831">
        <w:rPr>
          <w:rFonts w:ascii="Times New Roman" w:eastAsia="Times New Roman" w:hAnsi="Times New Roman" w:cs="Times New Roman"/>
          <w:sz w:val="24"/>
          <w:szCs w:val="24"/>
          <w:lang w:val="en-CA"/>
        </w:rPr>
        <w:t xml:space="preserve"> quite</w:t>
      </w:r>
      <w:r w:rsidR="002E6A87" w:rsidRPr="003C6831">
        <w:rPr>
          <w:rFonts w:ascii="Times New Roman" w:eastAsia="Times New Roman" w:hAnsi="Times New Roman" w:cs="Times New Roman"/>
          <w:sz w:val="24"/>
          <w:szCs w:val="24"/>
          <w:lang w:val="en-CA"/>
        </w:rPr>
        <w:t xml:space="preserve"> possible that the</w:t>
      </w:r>
      <w:r w:rsidR="00303B9C" w:rsidRPr="003C6831">
        <w:rPr>
          <w:rFonts w:ascii="Times New Roman" w:eastAsia="Times New Roman" w:hAnsi="Times New Roman" w:cs="Times New Roman"/>
          <w:sz w:val="24"/>
          <w:szCs w:val="24"/>
          <w:lang w:val="en-CA"/>
        </w:rPr>
        <w:t xml:space="preserve"> (often canonized)</w:t>
      </w:r>
      <w:r w:rsidR="002E6A87" w:rsidRPr="003C6831">
        <w:rPr>
          <w:rFonts w:ascii="Times New Roman" w:eastAsia="Times New Roman" w:hAnsi="Times New Roman" w:cs="Times New Roman"/>
          <w:sz w:val="24"/>
          <w:szCs w:val="24"/>
          <w:lang w:val="en-CA"/>
        </w:rPr>
        <w:t xml:space="preserve"> repertoire of what this same student is made to study to pass a comprehensive exam would be contrary</w:t>
      </w:r>
      <w:r w:rsidR="00A76ED6" w:rsidRPr="003C6831">
        <w:rPr>
          <w:rFonts w:ascii="Times New Roman" w:eastAsia="Times New Roman" w:hAnsi="Times New Roman" w:cs="Times New Roman"/>
          <w:sz w:val="24"/>
          <w:szCs w:val="24"/>
          <w:lang w:val="en-CA"/>
        </w:rPr>
        <w:t xml:space="preserve"> – in terms of its</w:t>
      </w:r>
      <w:r w:rsidR="00E16A5F" w:rsidRPr="003C6831">
        <w:rPr>
          <w:rFonts w:ascii="Times New Roman" w:eastAsia="Times New Roman" w:hAnsi="Times New Roman" w:cs="Times New Roman"/>
          <w:sz w:val="24"/>
          <w:szCs w:val="24"/>
          <w:lang w:val="en-CA"/>
        </w:rPr>
        <w:t xml:space="preserve"> cultural equivalent relative to </w:t>
      </w:r>
      <w:r w:rsidR="00A76ED6" w:rsidRPr="003C6831">
        <w:rPr>
          <w:rFonts w:ascii="Times New Roman" w:eastAsia="Times New Roman" w:hAnsi="Times New Roman" w:cs="Times New Roman"/>
          <w:sz w:val="24"/>
          <w:szCs w:val="24"/>
          <w:lang w:val="en-CA"/>
        </w:rPr>
        <w:t xml:space="preserve">the social spaces these musics occupy – </w:t>
      </w:r>
      <w:r w:rsidR="002E6A87" w:rsidRPr="003C6831">
        <w:rPr>
          <w:rFonts w:ascii="Times New Roman" w:eastAsia="Times New Roman" w:hAnsi="Times New Roman" w:cs="Times New Roman"/>
          <w:sz w:val="24"/>
          <w:szCs w:val="24"/>
          <w:lang w:val="en-CA"/>
        </w:rPr>
        <w:t xml:space="preserve">to </w:t>
      </w:r>
      <w:r w:rsidR="00381E98" w:rsidRPr="003C6831">
        <w:rPr>
          <w:rFonts w:ascii="Times New Roman" w:eastAsia="Times New Roman" w:hAnsi="Times New Roman" w:cs="Times New Roman"/>
          <w:sz w:val="24"/>
          <w:szCs w:val="24"/>
          <w:lang w:val="en-CA"/>
        </w:rPr>
        <w:t xml:space="preserve">her </w:t>
      </w:r>
      <w:r w:rsidR="002E6A87" w:rsidRPr="003C6831">
        <w:rPr>
          <w:rFonts w:ascii="Times New Roman" w:eastAsia="Times New Roman" w:hAnsi="Times New Roman" w:cs="Times New Roman"/>
          <w:sz w:val="24"/>
          <w:szCs w:val="24"/>
          <w:lang w:val="en-CA"/>
        </w:rPr>
        <w:t>or</w:t>
      </w:r>
      <w:r w:rsidR="00381E98" w:rsidRPr="003C6831">
        <w:rPr>
          <w:rFonts w:ascii="Times New Roman" w:eastAsia="Times New Roman" w:hAnsi="Times New Roman" w:cs="Times New Roman"/>
          <w:sz w:val="24"/>
          <w:szCs w:val="24"/>
          <w:lang w:val="en-CA"/>
        </w:rPr>
        <w:t xml:space="preserve"> his</w:t>
      </w:r>
      <w:r w:rsidR="002E6A87" w:rsidRPr="003C6831">
        <w:rPr>
          <w:rFonts w:ascii="Times New Roman" w:eastAsia="Times New Roman" w:hAnsi="Times New Roman" w:cs="Times New Roman"/>
          <w:sz w:val="24"/>
          <w:szCs w:val="24"/>
          <w:lang w:val="en-CA"/>
        </w:rPr>
        <w:t xml:space="preserve"> pre-conceived notions and academic background in Popular </w:t>
      </w:r>
      <w:r w:rsidR="003C6831">
        <w:rPr>
          <w:rFonts w:ascii="Times New Roman" w:eastAsia="Times New Roman" w:hAnsi="Times New Roman" w:cs="Times New Roman"/>
          <w:sz w:val="24"/>
          <w:szCs w:val="24"/>
          <w:lang w:val="en-CA"/>
        </w:rPr>
        <w:t>M</w:t>
      </w:r>
      <w:r w:rsidR="002E6A87" w:rsidRPr="003C6831">
        <w:rPr>
          <w:rFonts w:ascii="Times New Roman" w:eastAsia="Times New Roman" w:hAnsi="Times New Roman" w:cs="Times New Roman"/>
          <w:sz w:val="24"/>
          <w:szCs w:val="24"/>
          <w:lang w:val="en-CA"/>
        </w:rPr>
        <w:t>usic</w:t>
      </w:r>
      <w:r w:rsidR="00235202" w:rsidRPr="003C6831">
        <w:rPr>
          <w:rFonts w:ascii="Times New Roman" w:eastAsia="Times New Roman" w:hAnsi="Times New Roman" w:cs="Times New Roman"/>
          <w:sz w:val="24"/>
          <w:szCs w:val="24"/>
          <w:lang w:val="en-CA"/>
        </w:rPr>
        <w:t xml:space="preserve"> </w:t>
      </w:r>
      <w:r w:rsidR="003C6831">
        <w:rPr>
          <w:rFonts w:ascii="Times New Roman" w:eastAsia="Times New Roman" w:hAnsi="Times New Roman" w:cs="Times New Roman"/>
          <w:sz w:val="24"/>
          <w:szCs w:val="24"/>
          <w:lang w:val="en-CA"/>
        </w:rPr>
        <w:t>S</w:t>
      </w:r>
      <w:r w:rsidR="00235202" w:rsidRPr="003C6831">
        <w:rPr>
          <w:rFonts w:ascii="Times New Roman" w:eastAsia="Times New Roman" w:hAnsi="Times New Roman" w:cs="Times New Roman"/>
          <w:sz w:val="24"/>
          <w:szCs w:val="24"/>
          <w:lang w:val="en-CA"/>
        </w:rPr>
        <w:t>tudies</w:t>
      </w:r>
      <w:r w:rsidR="002F379D" w:rsidRPr="003C6831">
        <w:rPr>
          <w:rFonts w:ascii="Times New Roman" w:eastAsia="Times New Roman" w:hAnsi="Times New Roman" w:cs="Times New Roman"/>
          <w:sz w:val="24"/>
          <w:szCs w:val="24"/>
          <w:lang w:val="en-CA"/>
        </w:rPr>
        <w:t>.</w:t>
      </w:r>
      <w:r w:rsidR="00E16A5F" w:rsidRPr="003C6831">
        <w:rPr>
          <w:rFonts w:ascii="Times New Roman" w:eastAsia="Times New Roman" w:hAnsi="Times New Roman" w:cs="Times New Roman"/>
          <w:sz w:val="24"/>
          <w:szCs w:val="24"/>
          <w:lang w:val="en-CA"/>
        </w:rPr>
        <w:t xml:space="preserve"> </w:t>
      </w:r>
      <w:r w:rsidR="00EE6F1D" w:rsidRPr="003C6831">
        <w:rPr>
          <w:rFonts w:ascii="Times New Roman" w:eastAsia="Times New Roman" w:hAnsi="Times New Roman" w:cs="Times New Roman"/>
          <w:sz w:val="24"/>
          <w:szCs w:val="24"/>
          <w:lang w:val="en-CA"/>
        </w:rPr>
        <w:t xml:space="preserve">But what happens when a student learns what popular music “really” is and then takes that back to their respective institution to teach? </w:t>
      </w:r>
      <w:r w:rsidR="00303B9C" w:rsidRPr="003C6831">
        <w:rPr>
          <w:rFonts w:ascii="Times New Roman" w:eastAsia="Times New Roman" w:hAnsi="Times New Roman" w:cs="Times New Roman"/>
          <w:sz w:val="24"/>
          <w:szCs w:val="24"/>
          <w:lang w:val="en-CA"/>
        </w:rPr>
        <w:t xml:space="preserve">It seems that undoubtedly, the linguistic “borders”, to </w:t>
      </w:r>
      <w:r w:rsidR="003A3A16">
        <w:rPr>
          <w:rFonts w:ascii="Times New Roman" w:eastAsia="Times New Roman" w:hAnsi="Times New Roman" w:cs="Times New Roman"/>
          <w:sz w:val="24"/>
          <w:szCs w:val="24"/>
          <w:lang w:val="en-CA"/>
        </w:rPr>
        <w:t>make reference</w:t>
      </w:r>
      <w:r w:rsidR="00303B9C" w:rsidRPr="003C6831">
        <w:rPr>
          <w:rFonts w:ascii="Times New Roman" w:eastAsia="Times New Roman" w:hAnsi="Times New Roman" w:cs="Times New Roman"/>
          <w:sz w:val="24"/>
          <w:szCs w:val="24"/>
          <w:lang w:val="en-CA"/>
        </w:rPr>
        <w:t xml:space="preserve"> once again to Sakai, are redrawn at the conceptual level in terms of new terminological uses introduced in an </w:t>
      </w:r>
      <w:proofErr w:type="gramStart"/>
      <w:r w:rsidR="00303B9C" w:rsidRPr="003C6831">
        <w:rPr>
          <w:rFonts w:ascii="Times New Roman" w:eastAsia="Times New Roman" w:hAnsi="Times New Roman" w:cs="Times New Roman"/>
          <w:sz w:val="24"/>
          <w:szCs w:val="24"/>
          <w:lang w:val="en-CA"/>
        </w:rPr>
        <w:t>often unidirectional</w:t>
      </w:r>
      <w:proofErr w:type="gramEnd"/>
      <w:r w:rsidR="00303B9C" w:rsidRPr="003C6831">
        <w:rPr>
          <w:rFonts w:ascii="Times New Roman" w:eastAsia="Times New Roman" w:hAnsi="Times New Roman" w:cs="Times New Roman"/>
          <w:sz w:val="24"/>
          <w:szCs w:val="24"/>
          <w:lang w:val="en-CA"/>
        </w:rPr>
        <w:t xml:space="preserve"> fashion, i.e., with the dominant concept transforming that with which it comes into contact.</w:t>
      </w:r>
    </w:p>
    <w:p w14:paraId="73D59B86" w14:textId="77777777" w:rsidR="00CB42FB" w:rsidRPr="003C6831" w:rsidRDefault="00CB42FB" w:rsidP="003C6831">
      <w:pPr>
        <w:spacing w:after="0" w:line="360" w:lineRule="auto"/>
        <w:jc w:val="both"/>
        <w:rPr>
          <w:rFonts w:ascii="Times New Roman" w:eastAsia="Times New Roman" w:hAnsi="Times New Roman" w:cs="Times New Roman"/>
          <w:sz w:val="24"/>
          <w:szCs w:val="24"/>
          <w:lang w:val="en-CA"/>
        </w:rPr>
      </w:pPr>
    </w:p>
    <w:p w14:paraId="64BC575E" w14:textId="4C8BC200" w:rsidR="002E6A87" w:rsidRPr="00A26290" w:rsidRDefault="00A76ED6" w:rsidP="003C6831">
      <w:pPr>
        <w:spacing w:after="0" w:line="360" w:lineRule="auto"/>
        <w:jc w:val="both"/>
        <w:rPr>
          <w:rFonts w:ascii="Times New Roman" w:eastAsia="Times New Roman" w:hAnsi="Times New Roman" w:cs="Times New Roman"/>
          <w:sz w:val="24"/>
          <w:szCs w:val="24"/>
          <w:lang w:val="en-CA"/>
        </w:rPr>
      </w:pPr>
      <w:r w:rsidRPr="003C6831">
        <w:rPr>
          <w:rFonts w:ascii="Times New Roman" w:eastAsia="Times New Roman" w:hAnsi="Times New Roman" w:cs="Times New Roman"/>
          <w:sz w:val="24"/>
          <w:szCs w:val="24"/>
          <w:lang w:val="en-CA"/>
        </w:rPr>
        <w:tab/>
      </w:r>
      <w:r w:rsidR="00303B9C" w:rsidRPr="00421C28">
        <w:rPr>
          <w:rFonts w:ascii="Times New Roman" w:eastAsia="Times New Roman" w:hAnsi="Times New Roman" w:cs="Times New Roman"/>
          <w:sz w:val="24"/>
          <w:szCs w:val="24"/>
          <w:lang w:val="en-CA"/>
        </w:rPr>
        <w:t>Therefore, i</w:t>
      </w:r>
      <w:r w:rsidRPr="00421C28">
        <w:rPr>
          <w:rFonts w:ascii="Times New Roman" w:eastAsia="Times New Roman" w:hAnsi="Times New Roman" w:cs="Times New Roman"/>
          <w:sz w:val="24"/>
          <w:szCs w:val="24"/>
          <w:lang w:val="en-CA"/>
        </w:rPr>
        <w:t>f Popular Music Studies are to continue to be studied across disciplinary, generational, geographic and linguistic lines</w:t>
      </w:r>
      <w:r w:rsidR="00EE6F1D" w:rsidRPr="00590DDA">
        <w:rPr>
          <w:rFonts w:ascii="Times New Roman" w:eastAsia="Times New Roman" w:hAnsi="Times New Roman" w:cs="Times New Roman"/>
          <w:sz w:val="24"/>
          <w:szCs w:val="24"/>
          <w:lang w:val="en-CA"/>
        </w:rPr>
        <w:t>,</w:t>
      </w:r>
      <w:r w:rsidR="00B86F1C" w:rsidRPr="00590DDA">
        <w:rPr>
          <w:rFonts w:ascii="Times New Roman" w:eastAsia="Times New Roman" w:hAnsi="Times New Roman" w:cs="Times New Roman"/>
          <w:sz w:val="24"/>
          <w:szCs w:val="24"/>
          <w:lang w:val="en-CA"/>
        </w:rPr>
        <w:t xml:space="preserve"> the issue of how parameters are defined, who is defining them </w:t>
      </w:r>
      <w:r w:rsidR="00B86F1C" w:rsidRPr="005661AB">
        <w:rPr>
          <w:rFonts w:ascii="Times New Roman" w:eastAsia="Times New Roman" w:hAnsi="Times New Roman" w:cs="Times New Roman"/>
          <w:sz w:val="24"/>
          <w:szCs w:val="24"/>
          <w:lang w:val="en-CA"/>
        </w:rPr>
        <w:t>and why, deserves a closer examination.</w:t>
      </w:r>
      <w:r w:rsidR="00696A04" w:rsidRPr="005661AB">
        <w:rPr>
          <w:rFonts w:ascii="Times New Roman" w:eastAsia="Times New Roman" w:hAnsi="Times New Roman" w:cs="Times New Roman"/>
          <w:sz w:val="24"/>
          <w:szCs w:val="24"/>
          <w:lang w:val="en-CA"/>
        </w:rPr>
        <w:t xml:space="preserve"> Drawing again from the</w:t>
      </w:r>
      <w:r w:rsidR="00B86F1C" w:rsidRPr="005661AB">
        <w:rPr>
          <w:rFonts w:ascii="Times New Roman" w:eastAsia="Times New Roman" w:hAnsi="Times New Roman" w:cs="Times New Roman"/>
          <w:sz w:val="24"/>
          <w:szCs w:val="24"/>
          <w:lang w:val="en-CA"/>
        </w:rPr>
        <w:t xml:space="preserve"> </w:t>
      </w:r>
      <w:r w:rsidR="00696A04" w:rsidRPr="006A4C0B">
        <w:rPr>
          <w:rFonts w:ascii="Times New Roman" w:eastAsia="Times New Roman" w:hAnsi="Times New Roman" w:cs="Times New Roman"/>
          <w:sz w:val="24"/>
          <w:szCs w:val="24"/>
          <w:lang w:val="en-CA"/>
        </w:rPr>
        <w:t>Hutchinson</w:t>
      </w:r>
      <w:r w:rsidR="003A3A16">
        <w:rPr>
          <w:rFonts w:ascii="Times New Roman" w:eastAsia="Times New Roman" w:hAnsi="Times New Roman" w:cs="Times New Roman"/>
          <w:sz w:val="24"/>
          <w:szCs w:val="24"/>
          <w:lang w:val="en-CA"/>
        </w:rPr>
        <w:t>’s recent work, in which she</w:t>
      </w:r>
      <w:r w:rsidR="00B86F1C" w:rsidRPr="006A4C0B">
        <w:rPr>
          <w:rFonts w:ascii="Times New Roman" w:eastAsia="Times New Roman" w:hAnsi="Times New Roman" w:cs="Times New Roman"/>
          <w:sz w:val="24"/>
          <w:szCs w:val="24"/>
          <w:lang w:val="en-CA"/>
        </w:rPr>
        <w:t xml:space="preserve"> quotes Michael Birenbaum Quintero</w:t>
      </w:r>
      <w:r w:rsidR="00696A04" w:rsidRPr="006A4C0B">
        <w:rPr>
          <w:rFonts w:ascii="Times New Roman" w:eastAsia="Times New Roman" w:hAnsi="Times New Roman" w:cs="Times New Roman"/>
          <w:sz w:val="24"/>
          <w:szCs w:val="24"/>
          <w:lang w:val="en-CA"/>
        </w:rPr>
        <w:t xml:space="preserve"> from a paper he gave at the Annual Meeting of the Society for Ethnomusicology</w:t>
      </w:r>
      <w:r w:rsidR="003A3A16">
        <w:rPr>
          <w:rFonts w:ascii="Times New Roman" w:eastAsia="Times New Roman" w:hAnsi="Times New Roman" w:cs="Times New Roman"/>
          <w:sz w:val="24"/>
          <w:szCs w:val="24"/>
          <w:lang w:val="en-CA"/>
        </w:rPr>
        <w:t xml:space="preserve">, </w:t>
      </w:r>
      <w:r w:rsidR="00696A04" w:rsidRPr="006A4C0B">
        <w:rPr>
          <w:rFonts w:ascii="Times New Roman" w:eastAsia="Times New Roman" w:hAnsi="Times New Roman" w:cs="Times New Roman"/>
          <w:sz w:val="24"/>
          <w:szCs w:val="24"/>
          <w:lang w:val="en-CA"/>
        </w:rPr>
        <w:t>which also resonates very much with</w:t>
      </w:r>
      <w:r w:rsidR="008B3D71" w:rsidRPr="006A4C0B">
        <w:rPr>
          <w:rFonts w:ascii="Times New Roman" w:eastAsia="Times New Roman" w:hAnsi="Times New Roman" w:cs="Times New Roman"/>
          <w:sz w:val="24"/>
          <w:szCs w:val="24"/>
          <w:lang w:val="en-CA"/>
        </w:rPr>
        <w:t xml:space="preserve"> the issue at hand </w:t>
      </w:r>
      <w:r w:rsidR="00696A04" w:rsidRPr="004E5C93">
        <w:rPr>
          <w:rFonts w:ascii="Times New Roman" w:eastAsia="Times New Roman" w:hAnsi="Times New Roman" w:cs="Times New Roman"/>
          <w:sz w:val="24"/>
          <w:szCs w:val="24"/>
          <w:lang w:val="en-CA"/>
        </w:rPr>
        <w:t>applying itself</w:t>
      </w:r>
      <w:r w:rsidR="008B3D71" w:rsidRPr="003401BC">
        <w:rPr>
          <w:rFonts w:ascii="Times New Roman" w:eastAsia="Times New Roman" w:hAnsi="Times New Roman" w:cs="Times New Roman"/>
          <w:sz w:val="24"/>
          <w:szCs w:val="24"/>
          <w:lang w:val="en-CA"/>
        </w:rPr>
        <w:t xml:space="preserve"> easily</w:t>
      </w:r>
      <w:r w:rsidR="00696A04" w:rsidRPr="003401BC">
        <w:rPr>
          <w:rFonts w:ascii="Times New Roman" w:eastAsia="Times New Roman" w:hAnsi="Times New Roman" w:cs="Times New Roman"/>
          <w:sz w:val="24"/>
          <w:szCs w:val="24"/>
          <w:lang w:val="en-CA"/>
        </w:rPr>
        <w:t xml:space="preserve"> </w:t>
      </w:r>
      <w:r w:rsidR="008B3D71" w:rsidRPr="003401BC">
        <w:rPr>
          <w:rFonts w:ascii="Times New Roman" w:eastAsia="Times New Roman" w:hAnsi="Times New Roman" w:cs="Times New Roman"/>
          <w:sz w:val="24"/>
          <w:szCs w:val="24"/>
          <w:lang w:val="en-CA"/>
        </w:rPr>
        <w:t>to the terminology used in open academic spaces like those of the study of popular music</w:t>
      </w:r>
      <w:r w:rsidR="00B86F1C" w:rsidRPr="00B97BA8">
        <w:rPr>
          <w:rFonts w:ascii="Times New Roman" w:eastAsia="Times New Roman" w:hAnsi="Times New Roman" w:cs="Times New Roman"/>
          <w:sz w:val="24"/>
          <w:szCs w:val="24"/>
          <w:lang w:val="en-CA"/>
        </w:rPr>
        <w:t>:</w:t>
      </w:r>
    </w:p>
    <w:p w14:paraId="28709C5F" w14:textId="77777777" w:rsidR="00CB42FB" w:rsidRPr="00A26290" w:rsidRDefault="00CB42FB" w:rsidP="003C6831">
      <w:pPr>
        <w:spacing w:after="0" w:line="360" w:lineRule="auto"/>
        <w:jc w:val="both"/>
        <w:rPr>
          <w:rFonts w:ascii="Times New Roman" w:eastAsia="Times New Roman" w:hAnsi="Times New Roman" w:cs="Times New Roman"/>
          <w:sz w:val="24"/>
          <w:szCs w:val="24"/>
          <w:lang w:val="en-CA"/>
        </w:rPr>
      </w:pPr>
    </w:p>
    <w:p w14:paraId="032BBF95" w14:textId="77777777" w:rsidR="00B86F1C" w:rsidRPr="003C6831" w:rsidRDefault="00B86F1C" w:rsidP="003C6831">
      <w:pPr>
        <w:spacing w:after="0" w:line="360" w:lineRule="auto"/>
        <w:ind w:left="709"/>
        <w:jc w:val="both"/>
        <w:rPr>
          <w:rFonts w:ascii="Times New Roman" w:hAnsi="Times New Roman" w:cs="Times New Roman"/>
          <w:sz w:val="32"/>
          <w:szCs w:val="24"/>
          <w:lang w:val="en-CA"/>
        </w:rPr>
      </w:pPr>
      <w:r w:rsidRPr="005B1B00">
        <w:rPr>
          <w:rFonts w:ascii="Times New Roman" w:hAnsi="Times New Roman" w:cs="Times New Roman"/>
          <w:szCs w:val="18"/>
          <w:lang w:val="en-CA"/>
        </w:rPr>
        <w:t>In postcolonial societies</w:t>
      </w:r>
      <w:r w:rsidRPr="0076354C">
        <w:rPr>
          <w:rFonts w:ascii="Times New Roman" w:hAnsi="Times New Roman" w:cs="Times New Roman"/>
          <w:i/>
          <w:szCs w:val="18"/>
          <w:lang w:val="en-CA"/>
        </w:rPr>
        <w:t>, scholars from the Northern academy have some significant and rather regrettable advantages derived from our position, from funding possib</w:t>
      </w:r>
      <w:r w:rsidRPr="00414171">
        <w:rPr>
          <w:rFonts w:ascii="Times New Roman" w:hAnsi="Times New Roman" w:cs="Times New Roman"/>
          <w:i/>
          <w:szCs w:val="18"/>
          <w:lang w:val="en-CA"/>
        </w:rPr>
        <w:t>ilities to an often almost built-in legitimacy</w:t>
      </w:r>
      <w:r w:rsidRPr="00D600E7">
        <w:rPr>
          <w:rFonts w:ascii="Times New Roman" w:hAnsi="Times New Roman" w:cs="Times New Roman"/>
          <w:szCs w:val="18"/>
          <w:lang w:val="en-CA"/>
        </w:rPr>
        <w:t xml:space="preserve">. We may end up being the sources cited further down the line to legitimise future versions of traditional music scholarship. </w:t>
      </w:r>
      <w:r w:rsidRPr="00E23CB7">
        <w:rPr>
          <w:rFonts w:ascii="Times New Roman" w:hAnsi="Times New Roman" w:cs="Times New Roman"/>
          <w:i/>
          <w:szCs w:val="18"/>
          <w:lang w:val="en-CA"/>
        </w:rPr>
        <w:t xml:space="preserve">As such, we have an important responsibility to discuss the formation of canons of authenticity and to inject into the discussion non-canonical forms and methods. </w:t>
      </w:r>
      <w:r w:rsidRPr="00E23CB7">
        <w:rPr>
          <w:rFonts w:ascii="Times New Roman" w:hAnsi="Times New Roman" w:cs="Times New Roman"/>
          <w:szCs w:val="18"/>
          <w:lang w:val="en-CA"/>
        </w:rPr>
        <w:t>(Birenbaum Quintero 2006) (</w:t>
      </w:r>
      <w:proofErr w:type="gramStart"/>
      <w:r w:rsidRPr="00E23CB7">
        <w:rPr>
          <w:rFonts w:ascii="Times New Roman" w:hAnsi="Times New Roman" w:cs="Times New Roman"/>
          <w:szCs w:val="18"/>
          <w:lang w:val="en-CA"/>
        </w:rPr>
        <w:t>emphasis</w:t>
      </w:r>
      <w:proofErr w:type="gramEnd"/>
      <w:r w:rsidRPr="00E23CB7">
        <w:rPr>
          <w:rFonts w:ascii="Times New Roman" w:hAnsi="Times New Roman" w:cs="Times New Roman"/>
          <w:szCs w:val="18"/>
          <w:lang w:val="en-CA"/>
        </w:rPr>
        <w:t xml:space="preserve"> added).</w:t>
      </w:r>
    </w:p>
    <w:p w14:paraId="40616D27" w14:textId="77777777" w:rsidR="008B3D71" w:rsidRPr="003C6831" w:rsidRDefault="008B3D71" w:rsidP="003C6831">
      <w:pPr>
        <w:spacing w:after="0" w:line="360" w:lineRule="auto"/>
        <w:ind w:firstLine="720"/>
        <w:jc w:val="both"/>
        <w:rPr>
          <w:rFonts w:ascii="Times New Roman" w:hAnsi="Times New Roman" w:cs="Times New Roman"/>
          <w:sz w:val="24"/>
          <w:szCs w:val="24"/>
          <w:lang w:val="en-CA"/>
        </w:rPr>
      </w:pPr>
    </w:p>
    <w:p w14:paraId="74A54995" w14:textId="700CBB3A" w:rsidR="002E6A87" w:rsidRPr="003C6831" w:rsidRDefault="003A3A16" w:rsidP="003C6831">
      <w:pPr>
        <w:spacing w:after="0" w:line="360" w:lineRule="auto"/>
        <w:ind w:firstLine="720"/>
        <w:jc w:val="both"/>
        <w:rPr>
          <w:rFonts w:ascii="Times New Roman" w:hAnsi="Times New Roman" w:cs="Times New Roman"/>
          <w:sz w:val="24"/>
          <w:szCs w:val="24"/>
          <w:lang w:val="en-CA"/>
        </w:rPr>
      </w:pPr>
      <w:r>
        <w:rPr>
          <w:rFonts w:ascii="Times New Roman" w:hAnsi="Times New Roman" w:cs="Times New Roman"/>
          <w:sz w:val="24"/>
          <w:szCs w:val="24"/>
          <w:lang w:val="en-CA"/>
        </w:rPr>
        <w:t>That said</w:t>
      </w:r>
      <w:r w:rsidR="008B3D71" w:rsidRPr="003C6831">
        <w:rPr>
          <w:rFonts w:ascii="Times New Roman" w:hAnsi="Times New Roman" w:cs="Times New Roman"/>
          <w:sz w:val="24"/>
          <w:szCs w:val="24"/>
          <w:lang w:val="en-CA"/>
        </w:rPr>
        <w:t xml:space="preserve">, </w:t>
      </w:r>
      <w:r w:rsidR="0051088F" w:rsidRPr="003C6831">
        <w:rPr>
          <w:rFonts w:ascii="Times New Roman" w:hAnsi="Times New Roman" w:cs="Times New Roman"/>
          <w:sz w:val="24"/>
          <w:szCs w:val="24"/>
          <w:lang w:val="en-CA"/>
        </w:rPr>
        <w:t>i</w:t>
      </w:r>
      <w:r w:rsidR="002E6A87" w:rsidRPr="003C6831">
        <w:rPr>
          <w:rFonts w:ascii="Times New Roman" w:hAnsi="Times New Roman" w:cs="Times New Roman"/>
          <w:sz w:val="24"/>
          <w:szCs w:val="24"/>
          <w:lang w:val="en-CA"/>
        </w:rPr>
        <w:t>t is important to poin</w:t>
      </w:r>
      <w:r w:rsidR="00235202" w:rsidRPr="003C6831">
        <w:rPr>
          <w:rFonts w:ascii="Times New Roman" w:hAnsi="Times New Roman" w:cs="Times New Roman"/>
          <w:sz w:val="24"/>
          <w:szCs w:val="24"/>
          <w:lang w:val="en-CA"/>
        </w:rPr>
        <w:t>t out that</w:t>
      </w:r>
      <w:r w:rsidR="008B3D71" w:rsidRPr="003C6831">
        <w:rPr>
          <w:rFonts w:ascii="Times New Roman" w:hAnsi="Times New Roman" w:cs="Times New Roman"/>
          <w:sz w:val="24"/>
          <w:szCs w:val="24"/>
          <w:lang w:val="en-CA"/>
        </w:rPr>
        <w:t xml:space="preserve"> interesting alternatives have indeed arisen out of</w:t>
      </w:r>
      <w:r w:rsidR="00235202" w:rsidRPr="003C6831">
        <w:rPr>
          <w:rFonts w:ascii="Times New Roman" w:hAnsi="Times New Roman" w:cs="Times New Roman"/>
          <w:sz w:val="24"/>
          <w:szCs w:val="24"/>
          <w:lang w:val="en-CA"/>
        </w:rPr>
        <w:t xml:space="preserve"> these dilemmas</w:t>
      </w:r>
      <w:r w:rsidR="008B3D71" w:rsidRPr="003C6831">
        <w:rPr>
          <w:rFonts w:ascii="Times New Roman" w:hAnsi="Times New Roman" w:cs="Times New Roman"/>
          <w:sz w:val="24"/>
          <w:szCs w:val="24"/>
          <w:lang w:val="en-CA"/>
        </w:rPr>
        <w:t xml:space="preserve"> </w:t>
      </w:r>
      <w:r w:rsidR="0051088F" w:rsidRPr="003C6831">
        <w:rPr>
          <w:rFonts w:ascii="Times New Roman" w:hAnsi="Times New Roman" w:cs="Times New Roman"/>
          <w:sz w:val="24"/>
          <w:szCs w:val="24"/>
          <w:lang w:val="en-CA"/>
        </w:rPr>
        <w:t>i</w:t>
      </w:r>
      <w:r w:rsidR="008B3D71" w:rsidRPr="003C6831">
        <w:rPr>
          <w:rFonts w:ascii="Times New Roman" w:hAnsi="Times New Roman" w:cs="Times New Roman"/>
          <w:sz w:val="24"/>
          <w:szCs w:val="24"/>
          <w:lang w:val="en-CA"/>
        </w:rPr>
        <w:t xml:space="preserve">n </w:t>
      </w:r>
      <w:r w:rsidR="002F379D" w:rsidRPr="003C6831">
        <w:rPr>
          <w:rFonts w:ascii="Times New Roman" w:hAnsi="Times New Roman" w:cs="Times New Roman"/>
          <w:sz w:val="24"/>
          <w:szCs w:val="24"/>
          <w:lang w:val="en-CA"/>
        </w:rPr>
        <w:t>other</w:t>
      </w:r>
      <w:r w:rsidR="002E6A87" w:rsidRPr="003C6831">
        <w:rPr>
          <w:rFonts w:ascii="Times New Roman" w:hAnsi="Times New Roman" w:cs="Times New Roman"/>
          <w:sz w:val="24"/>
          <w:szCs w:val="24"/>
          <w:lang w:val="en-CA"/>
        </w:rPr>
        <w:t xml:space="preserve"> marginal situations, for example, the study of popular music in the English speaking Caribbean, which </w:t>
      </w:r>
      <w:r w:rsidR="002F379D" w:rsidRPr="003C6831">
        <w:rPr>
          <w:rFonts w:ascii="Times New Roman" w:hAnsi="Times New Roman" w:cs="Times New Roman"/>
          <w:sz w:val="24"/>
          <w:szCs w:val="24"/>
          <w:lang w:val="en-CA"/>
        </w:rPr>
        <w:t>shifts the paradigm</w:t>
      </w:r>
      <w:r w:rsidR="002E6A87" w:rsidRPr="003C6831">
        <w:rPr>
          <w:rFonts w:ascii="Times New Roman" w:hAnsi="Times New Roman" w:cs="Times New Roman"/>
          <w:sz w:val="24"/>
          <w:szCs w:val="24"/>
          <w:lang w:val="en-CA"/>
        </w:rPr>
        <w:t xml:space="preserve"> </w:t>
      </w:r>
      <w:r w:rsidR="002F379D" w:rsidRPr="003C6831">
        <w:rPr>
          <w:rFonts w:ascii="Times New Roman" w:hAnsi="Times New Roman" w:cs="Times New Roman"/>
          <w:sz w:val="24"/>
          <w:szCs w:val="24"/>
          <w:lang w:val="en-CA"/>
        </w:rPr>
        <w:t>to a situation in which</w:t>
      </w:r>
      <w:r w:rsidR="002E6A87" w:rsidRPr="003C6831">
        <w:rPr>
          <w:rFonts w:ascii="Times New Roman" w:hAnsi="Times New Roman" w:cs="Times New Roman"/>
          <w:sz w:val="24"/>
          <w:szCs w:val="24"/>
          <w:lang w:val="en-CA"/>
        </w:rPr>
        <w:t xml:space="preserve"> the dominant language</w:t>
      </w:r>
      <w:r w:rsidR="00235202" w:rsidRPr="003C6831">
        <w:rPr>
          <w:rFonts w:ascii="Times New Roman" w:hAnsi="Times New Roman" w:cs="Times New Roman"/>
          <w:sz w:val="24"/>
          <w:szCs w:val="24"/>
          <w:lang w:val="en-CA"/>
        </w:rPr>
        <w:t xml:space="preserve"> in</w:t>
      </w:r>
      <w:r w:rsidR="00DE0B68" w:rsidRPr="003C6831">
        <w:rPr>
          <w:rFonts w:ascii="Times New Roman" w:hAnsi="Times New Roman" w:cs="Times New Roman"/>
          <w:sz w:val="24"/>
          <w:szCs w:val="24"/>
          <w:lang w:val="en-CA"/>
        </w:rPr>
        <w:t xml:space="preserve"> question is the one also</w:t>
      </w:r>
      <w:r w:rsidR="002E6A87" w:rsidRPr="003C6831">
        <w:rPr>
          <w:rFonts w:ascii="Times New Roman" w:hAnsi="Times New Roman" w:cs="Times New Roman"/>
          <w:sz w:val="24"/>
          <w:szCs w:val="24"/>
          <w:lang w:val="en-CA"/>
        </w:rPr>
        <w:t xml:space="preserve"> being </w:t>
      </w:r>
      <w:r w:rsidR="00DE0B68" w:rsidRPr="003C6831">
        <w:rPr>
          <w:rFonts w:ascii="Times New Roman" w:hAnsi="Times New Roman" w:cs="Times New Roman"/>
          <w:sz w:val="24"/>
          <w:szCs w:val="24"/>
          <w:lang w:val="en-CA"/>
        </w:rPr>
        <w:t>used</w:t>
      </w:r>
      <w:r w:rsidR="002E6A87" w:rsidRPr="003C6831">
        <w:rPr>
          <w:rFonts w:ascii="Times New Roman" w:hAnsi="Times New Roman" w:cs="Times New Roman"/>
          <w:sz w:val="24"/>
          <w:szCs w:val="24"/>
          <w:lang w:val="en-CA"/>
        </w:rPr>
        <w:t xml:space="preserve"> in a region </w:t>
      </w:r>
      <w:r w:rsidR="008B3D71" w:rsidRPr="003C6831">
        <w:rPr>
          <w:rFonts w:ascii="Times New Roman" w:hAnsi="Times New Roman" w:cs="Times New Roman"/>
          <w:sz w:val="24"/>
          <w:szCs w:val="24"/>
          <w:lang w:val="en-CA"/>
        </w:rPr>
        <w:t xml:space="preserve">that can sometimes be more </w:t>
      </w:r>
      <w:r w:rsidR="00696A04" w:rsidRPr="003C6831">
        <w:rPr>
          <w:rFonts w:ascii="Times New Roman" w:hAnsi="Times New Roman" w:cs="Times New Roman"/>
          <w:sz w:val="24"/>
          <w:szCs w:val="24"/>
          <w:lang w:val="en-CA"/>
        </w:rPr>
        <w:t xml:space="preserve">comparable </w:t>
      </w:r>
      <w:r w:rsidR="008B3D71" w:rsidRPr="003C6831">
        <w:rPr>
          <w:rFonts w:ascii="Times New Roman" w:hAnsi="Times New Roman" w:cs="Times New Roman"/>
          <w:sz w:val="24"/>
          <w:szCs w:val="24"/>
          <w:lang w:val="en-CA"/>
        </w:rPr>
        <w:t>socioeconomically to its Spanish-speaking neighbours</w:t>
      </w:r>
      <w:r w:rsidR="002E6A87" w:rsidRPr="003C6831">
        <w:rPr>
          <w:rFonts w:ascii="Times New Roman" w:hAnsi="Times New Roman" w:cs="Times New Roman"/>
          <w:sz w:val="24"/>
          <w:szCs w:val="24"/>
          <w:lang w:val="en-CA"/>
        </w:rPr>
        <w:t>.</w:t>
      </w:r>
    </w:p>
    <w:p w14:paraId="0404D6DD" w14:textId="77777777" w:rsidR="00CB42FB" w:rsidRPr="003C6831" w:rsidRDefault="00CB42FB" w:rsidP="003C6831">
      <w:pPr>
        <w:spacing w:after="0" w:line="360" w:lineRule="auto"/>
        <w:ind w:firstLine="720"/>
        <w:jc w:val="both"/>
        <w:rPr>
          <w:rFonts w:ascii="Times New Roman" w:hAnsi="Times New Roman" w:cs="Times New Roman"/>
          <w:sz w:val="24"/>
          <w:szCs w:val="24"/>
          <w:lang w:val="en-CA"/>
        </w:rPr>
      </w:pPr>
    </w:p>
    <w:p w14:paraId="48B387F8" w14:textId="4E814C88" w:rsidR="002E6A87" w:rsidRPr="003C6831" w:rsidRDefault="002E6A87" w:rsidP="003C6831">
      <w:pPr>
        <w:spacing w:after="0" w:line="360" w:lineRule="auto"/>
        <w:jc w:val="both"/>
        <w:rPr>
          <w:rFonts w:ascii="Times New Roman" w:hAnsi="Times New Roman" w:cs="Times New Roman"/>
          <w:sz w:val="24"/>
          <w:szCs w:val="24"/>
          <w:lang w:val="en-CA"/>
        </w:rPr>
      </w:pPr>
      <w:r w:rsidRPr="003C6831">
        <w:rPr>
          <w:rFonts w:ascii="Times New Roman" w:hAnsi="Times New Roman" w:cs="Times New Roman"/>
          <w:sz w:val="24"/>
          <w:szCs w:val="24"/>
          <w:lang w:val="en-CA"/>
        </w:rPr>
        <w:tab/>
        <w:t xml:space="preserve">In an article by </w:t>
      </w:r>
      <w:r w:rsidR="00344748" w:rsidRPr="003C6831">
        <w:rPr>
          <w:rFonts w:ascii="Times New Roman" w:hAnsi="Times New Roman" w:cs="Times New Roman"/>
          <w:sz w:val="24"/>
          <w:szCs w:val="24"/>
          <w:lang w:val="en-CA"/>
        </w:rPr>
        <w:t>William R. Aho in the trilingual</w:t>
      </w:r>
      <w:r w:rsidRPr="003C6831">
        <w:rPr>
          <w:rFonts w:ascii="Times New Roman" w:hAnsi="Times New Roman" w:cs="Times New Roman"/>
          <w:sz w:val="24"/>
          <w:szCs w:val="24"/>
          <w:lang w:val="en-CA"/>
        </w:rPr>
        <w:t xml:space="preserve"> </w:t>
      </w:r>
      <w:r w:rsidRPr="003C6831">
        <w:rPr>
          <w:rFonts w:ascii="Times New Roman" w:hAnsi="Times New Roman" w:cs="Times New Roman"/>
          <w:i/>
          <w:sz w:val="24"/>
          <w:szCs w:val="24"/>
          <w:lang w:val="en-CA"/>
        </w:rPr>
        <w:t>Latin American Music Review / Revista de Música Latinoamericana</w:t>
      </w:r>
      <w:r w:rsidRPr="003C6831">
        <w:rPr>
          <w:rFonts w:ascii="Times New Roman" w:hAnsi="Times New Roman" w:cs="Times New Roman"/>
          <w:sz w:val="24"/>
          <w:szCs w:val="24"/>
          <w:lang w:val="en-CA"/>
        </w:rPr>
        <w:t xml:space="preserve"> entitled “Steel band music in Trinidad and Tobago: The creation of a people’s music”, one can concretely see that this debate </w:t>
      </w:r>
      <w:r w:rsidR="00DE0B68" w:rsidRPr="003C6831">
        <w:rPr>
          <w:rFonts w:ascii="Times New Roman" w:hAnsi="Times New Roman" w:cs="Times New Roman"/>
          <w:sz w:val="24"/>
          <w:szCs w:val="24"/>
          <w:lang w:val="en-CA"/>
        </w:rPr>
        <w:t>also has a lot</w:t>
      </w:r>
      <w:r w:rsidRPr="003C6831">
        <w:rPr>
          <w:rFonts w:ascii="Times New Roman" w:hAnsi="Times New Roman" w:cs="Times New Roman"/>
          <w:sz w:val="24"/>
          <w:szCs w:val="24"/>
          <w:lang w:val="en-CA"/>
        </w:rPr>
        <w:t xml:space="preserve"> to do with cultural geography and class, </w:t>
      </w:r>
      <w:r w:rsidR="00303128" w:rsidRPr="003C6831">
        <w:rPr>
          <w:rFonts w:ascii="Times New Roman" w:hAnsi="Times New Roman" w:cs="Times New Roman"/>
          <w:sz w:val="24"/>
          <w:szCs w:val="24"/>
          <w:lang w:val="en-CA"/>
        </w:rPr>
        <w:t xml:space="preserve">rather </w:t>
      </w:r>
      <w:r w:rsidRPr="003C6831">
        <w:rPr>
          <w:rFonts w:ascii="Times New Roman" w:hAnsi="Times New Roman" w:cs="Times New Roman"/>
          <w:sz w:val="24"/>
          <w:szCs w:val="24"/>
          <w:lang w:val="en-CA"/>
        </w:rPr>
        <w:t>than</w:t>
      </w:r>
      <w:r w:rsidR="00DE0B68" w:rsidRPr="003C6831">
        <w:rPr>
          <w:rFonts w:ascii="Times New Roman" w:hAnsi="Times New Roman" w:cs="Times New Roman"/>
          <w:sz w:val="24"/>
          <w:szCs w:val="24"/>
          <w:lang w:val="en-CA"/>
        </w:rPr>
        <w:t xml:space="preserve"> just</w:t>
      </w:r>
      <w:r w:rsidRPr="003C6831">
        <w:rPr>
          <w:rFonts w:ascii="Times New Roman" w:hAnsi="Times New Roman" w:cs="Times New Roman"/>
          <w:sz w:val="24"/>
          <w:szCs w:val="24"/>
          <w:lang w:val="en-CA"/>
        </w:rPr>
        <w:t xml:space="preserve"> the English or Spanish language as a whole. In said article, the terms </w:t>
      </w:r>
      <w:r w:rsidR="007D5A6C" w:rsidRPr="003C6831">
        <w:rPr>
          <w:rFonts w:ascii="Times New Roman" w:hAnsi="Times New Roman" w:cs="Times New Roman"/>
          <w:sz w:val="24"/>
          <w:szCs w:val="24"/>
          <w:lang w:val="en-CA"/>
        </w:rPr>
        <w:t>“</w:t>
      </w:r>
      <w:r w:rsidRPr="003C6831">
        <w:rPr>
          <w:rFonts w:ascii="Times New Roman" w:hAnsi="Times New Roman" w:cs="Times New Roman"/>
          <w:sz w:val="24"/>
          <w:szCs w:val="24"/>
          <w:lang w:val="en-CA"/>
        </w:rPr>
        <w:t>people’s music</w:t>
      </w:r>
      <w:r w:rsidR="007D5A6C" w:rsidRPr="003C6831">
        <w:rPr>
          <w:rFonts w:ascii="Times New Roman" w:hAnsi="Times New Roman" w:cs="Times New Roman"/>
          <w:sz w:val="24"/>
          <w:szCs w:val="24"/>
          <w:lang w:val="en-CA"/>
        </w:rPr>
        <w:t>”</w:t>
      </w:r>
      <w:r w:rsidRPr="003C6831">
        <w:rPr>
          <w:rFonts w:ascii="Times New Roman" w:hAnsi="Times New Roman" w:cs="Times New Roman"/>
          <w:sz w:val="24"/>
          <w:szCs w:val="24"/>
          <w:lang w:val="en-CA"/>
        </w:rPr>
        <w:t xml:space="preserve"> and </w:t>
      </w:r>
      <w:r w:rsidR="007D5A6C" w:rsidRPr="003C6831">
        <w:rPr>
          <w:rFonts w:ascii="Times New Roman" w:hAnsi="Times New Roman" w:cs="Times New Roman"/>
          <w:sz w:val="24"/>
          <w:szCs w:val="24"/>
          <w:lang w:val="en-CA"/>
        </w:rPr>
        <w:t>“</w:t>
      </w:r>
      <w:r w:rsidRPr="003C6831">
        <w:rPr>
          <w:rFonts w:ascii="Times New Roman" w:hAnsi="Times New Roman" w:cs="Times New Roman"/>
          <w:sz w:val="24"/>
          <w:szCs w:val="24"/>
          <w:lang w:val="en-CA"/>
        </w:rPr>
        <w:t>popular music</w:t>
      </w:r>
      <w:r w:rsidR="007D5A6C" w:rsidRPr="003C6831">
        <w:rPr>
          <w:rFonts w:ascii="Times New Roman" w:hAnsi="Times New Roman" w:cs="Times New Roman"/>
          <w:sz w:val="24"/>
          <w:szCs w:val="24"/>
          <w:lang w:val="en-CA"/>
        </w:rPr>
        <w:t>”</w:t>
      </w:r>
      <w:r w:rsidRPr="003C6831">
        <w:rPr>
          <w:rFonts w:ascii="Times New Roman" w:hAnsi="Times New Roman" w:cs="Times New Roman"/>
          <w:sz w:val="24"/>
          <w:szCs w:val="24"/>
          <w:lang w:val="en-CA"/>
        </w:rPr>
        <w:t xml:space="preserve"> both appear, seemingly interchangeable,</w:t>
      </w:r>
      <w:r w:rsidR="00DE0B68" w:rsidRPr="003C6831">
        <w:rPr>
          <w:rFonts w:ascii="Times New Roman" w:hAnsi="Times New Roman" w:cs="Times New Roman"/>
          <w:sz w:val="24"/>
          <w:szCs w:val="24"/>
          <w:lang w:val="en-CA"/>
        </w:rPr>
        <w:t xml:space="preserve"> the latter being used only at the very beginning,</w:t>
      </w:r>
      <w:r w:rsidRPr="003C6831">
        <w:rPr>
          <w:rFonts w:ascii="Times New Roman" w:hAnsi="Times New Roman" w:cs="Times New Roman"/>
          <w:sz w:val="24"/>
          <w:szCs w:val="24"/>
          <w:lang w:val="en-CA"/>
        </w:rPr>
        <w:t xml:space="preserve"> with people’s music us</w:t>
      </w:r>
      <w:r w:rsidR="00DE0B68" w:rsidRPr="003C6831">
        <w:rPr>
          <w:rFonts w:ascii="Times New Roman" w:hAnsi="Times New Roman" w:cs="Times New Roman"/>
          <w:sz w:val="24"/>
          <w:szCs w:val="24"/>
          <w:lang w:val="en-CA"/>
        </w:rPr>
        <w:t>ed to describe steel drum music</w:t>
      </w:r>
      <w:r w:rsidRPr="003C6831">
        <w:rPr>
          <w:rFonts w:ascii="Times New Roman" w:hAnsi="Times New Roman" w:cs="Times New Roman"/>
          <w:sz w:val="24"/>
          <w:szCs w:val="24"/>
          <w:lang w:val="en-CA"/>
        </w:rPr>
        <w:t xml:space="preserve"> </w:t>
      </w:r>
      <w:r w:rsidR="00DE0B68" w:rsidRPr="003C6831">
        <w:rPr>
          <w:rFonts w:ascii="Times New Roman" w:hAnsi="Times New Roman" w:cs="Times New Roman"/>
          <w:sz w:val="24"/>
          <w:szCs w:val="24"/>
          <w:lang w:val="en-CA"/>
        </w:rPr>
        <w:t>as “</w:t>
      </w:r>
      <w:r w:rsidR="00DE0B68" w:rsidRPr="003C6831">
        <w:rPr>
          <w:rFonts w:ascii="Times New Roman" w:hAnsi="Times New Roman" w:cs="Times New Roman"/>
          <w:i/>
          <w:sz w:val="24"/>
          <w:szCs w:val="24"/>
          <w:lang w:val="en-CA"/>
        </w:rPr>
        <w:t>a</w:t>
      </w:r>
      <w:r w:rsidR="00DE0B68" w:rsidRPr="003C6831">
        <w:rPr>
          <w:rFonts w:ascii="Times New Roman" w:hAnsi="Times New Roman" w:cs="Times New Roman"/>
          <w:sz w:val="24"/>
          <w:szCs w:val="24"/>
          <w:lang w:val="en-CA"/>
        </w:rPr>
        <w:t>”</w:t>
      </w:r>
      <w:r w:rsidRPr="003C6831">
        <w:rPr>
          <w:rFonts w:ascii="Times New Roman" w:hAnsi="Times New Roman" w:cs="Times New Roman"/>
          <w:sz w:val="24"/>
          <w:szCs w:val="24"/>
          <w:lang w:val="en-CA"/>
        </w:rPr>
        <w:t xml:space="preserve"> popular</w:t>
      </w:r>
      <w:r w:rsidR="00DE0B68" w:rsidRPr="003C6831">
        <w:rPr>
          <w:rFonts w:ascii="Times New Roman" w:hAnsi="Times New Roman" w:cs="Times New Roman"/>
          <w:sz w:val="24"/>
          <w:szCs w:val="24"/>
          <w:lang w:val="en-CA"/>
        </w:rPr>
        <w:t xml:space="preserve"> music amongst Trinidadians that is</w:t>
      </w:r>
      <w:r w:rsidRPr="003C6831">
        <w:rPr>
          <w:rFonts w:ascii="Times New Roman" w:hAnsi="Times New Roman" w:cs="Times New Roman"/>
          <w:sz w:val="24"/>
          <w:szCs w:val="24"/>
          <w:lang w:val="en-CA"/>
        </w:rPr>
        <w:t xml:space="preserve"> not so commercialized in terms of the music industry. </w:t>
      </w:r>
      <w:r w:rsidR="00DE0B68" w:rsidRPr="003C6831">
        <w:rPr>
          <w:rFonts w:ascii="Times New Roman" w:hAnsi="Times New Roman" w:cs="Times New Roman"/>
          <w:sz w:val="24"/>
          <w:szCs w:val="24"/>
          <w:lang w:val="en-CA"/>
        </w:rPr>
        <w:t>Nevertheless</w:t>
      </w:r>
      <w:r w:rsidRPr="003C6831">
        <w:rPr>
          <w:rFonts w:ascii="Times New Roman" w:hAnsi="Times New Roman" w:cs="Times New Roman"/>
          <w:sz w:val="24"/>
          <w:szCs w:val="24"/>
          <w:lang w:val="en-CA"/>
        </w:rPr>
        <w:t>, much like</w:t>
      </w:r>
      <w:r w:rsidR="00DE0B68" w:rsidRPr="003C6831">
        <w:rPr>
          <w:rFonts w:ascii="Times New Roman" w:hAnsi="Times New Roman" w:cs="Times New Roman"/>
          <w:sz w:val="24"/>
          <w:szCs w:val="24"/>
          <w:lang w:val="en-CA"/>
        </w:rPr>
        <w:t xml:space="preserve"> what</w:t>
      </w:r>
      <w:r w:rsidRPr="003C6831">
        <w:rPr>
          <w:rFonts w:ascii="Times New Roman" w:hAnsi="Times New Roman" w:cs="Times New Roman"/>
          <w:sz w:val="24"/>
          <w:szCs w:val="24"/>
          <w:lang w:val="en-CA"/>
        </w:rPr>
        <w:t xml:space="preserve"> we</w:t>
      </w:r>
      <w:r w:rsidR="00E75947" w:rsidRPr="003C6831">
        <w:rPr>
          <w:rFonts w:ascii="Times New Roman" w:hAnsi="Times New Roman" w:cs="Times New Roman"/>
          <w:sz w:val="24"/>
          <w:szCs w:val="24"/>
          <w:lang w:val="en-CA"/>
        </w:rPr>
        <w:t xml:space="preserve"> ha</w:t>
      </w:r>
      <w:r w:rsidRPr="003C6831">
        <w:rPr>
          <w:rFonts w:ascii="Times New Roman" w:hAnsi="Times New Roman" w:cs="Times New Roman"/>
          <w:sz w:val="24"/>
          <w:szCs w:val="24"/>
          <w:lang w:val="en-CA"/>
        </w:rPr>
        <w:t xml:space="preserve">ve seen amongst Latin American </w:t>
      </w:r>
      <w:r w:rsidR="0051088F" w:rsidRPr="003C6831">
        <w:rPr>
          <w:rFonts w:ascii="Times New Roman" w:hAnsi="Times New Roman" w:cs="Times New Roman"/>
          <w:sz w:val="24"/>
          <w:szCs w:val="24"/>
          <w:lang w:val="en-CA"/>
        </w:rPr>
        <w:t>scholars</w:t>
      </w:r>
      <w:r w:rsidRPr="003C6831">
        <w:rPr>
          <w:rFonts w:ascii="Times New Roman" w:hAnsi="Times New Roman" w:cs="Times New Roman"/>
          <w:sz w:val="24"/>
          <w:szCs w:val="24"/>
          <w:lang w:val="en-CA"/>
        </w:rPr>
        <w:t>, Aho uses popular music</w:t>
      </w:r>
      <w:r w:rsidR="00DE0B68" w:rsidRPr="003C6831">
        <w:rPr>
          <w:rFonts w:ascii="Times New Roman" w:hAnsi="Times New Roman" w:cs="Times New Roman"/>
          <w:sz w:val="24"/>
          <w:szCs w:val="24"/>
          <w:lang w:val="en-CA"/>
        </w:rPr>
        <w:t xml:space="preserve"> </w:t>
      </w:r>
      <w:r w:rsidRPr="003C6831">
        <w:rPr>
          <w:rFonts w:ascii="Times New Roman" w:hAnsi="Times New Roman" w:cs="Times New Roman"/>
          <w:sz w:val="24"/>
          <w:szCs w:val="24"/>
          <w:lang w:val="en-CA"/>
        </w:rPr>
        <w:t>in opposition to erudite</w:t>
      </w:r>
      <w:r w:rsidR="00344748" w:rsidRPr="003C6831">
        <w:rPr>
          <w:rFonts w:ascii="Times New Roman" w:hAnsi="Times New Roman" w:cs="Times New Roman"/>
          <w:sz w:val="24"/>
          <w:szCs w:val="24"/>
          <w:lang w:val="en-CA"/>
        </w:rPr>
        <w:t xml:space="preserve"> or art</w:t>
      </w:r>
      <w:r w:rsidRPr="003C6831">
        <w:rPr>
          <w:rFonts w:ascii="Times New Roman" w:hAnsi="Times New Roman" w:cs="Times New Roman"/>
          <w:sz w:val="24"/>
          <w:szCs w:val="24"/>
          <w:lang w:val="en-CA"/>
        </w:rPr>
        <w:t xml:space="preserve"> </w:t>
      </w:r>
      <w:r w:rsidR="00303128" w:rsidRPr="003C6831">
        <w:rPr>
          <w:rFonts w:ascii="Times New Roman" w:hAnsi="Times New Roman" w:cs="Times New Roman"/>
          <w:sz w:val="24"/>
          <w:szCs w:val="24"/>
          <w:lang w:val="en-CA"/>
        </w:rPr>
        <w:t>musics, seemingly saying</w:t>
      </w:r>
      <w:r w:rsidR="00344748" w:rsidRPr="003C6831">
        <w:rPr>
          <w:rFonts w:ascii="Times New Roman" w:hAnsi="Times New Roman" w:cs="Times New Roman"/>
          <w:sz w:val="24"/>
          <w:szCs w:val="24"/>
          <w:lang w:val="en-CA"/>
        </w:rPr>
        <w:t xml:space="preserve"> t</w:t>
      </w:r>
      <w:r w:rsidRPr="003C6831">
        <w:rPr>
          <w:rFonts w:ascii="Times New Roman" w:hAnsi="Times New Roman" w:cs="Times New Roman"/>
          <w:sz w:val="24"/>
          <w:szCs w:val="24"/>
          <w:lang w:val="en-CA"/>
        </w:rPr>
        <w:t>hat popular music is a wide category containing both commercial and folk-type people’s musics.</w:t>
      </w:r>
      <w:r w:rsidR="008B3D71" w:rsidRPr="003C6831">
        <w:rPr>
          <w:rFonts w:ascii="Times New Roman" w:hAnsi="Times New Roman" w:cs="Times New Roman"/>
          <w:sz w:val="24"/>
          <w:szCs w:val="24"/>
          <w:lang w:val="en-CA"/>
        </w:rPr>
        <w:t xml:space="preserve"> </w:t>
      </w:r>
      <w:r w:rsidR="00775278" w:rsidRPr="003C6831">
        <w:rPr>
          <w:rFonts w:ascii="Times New Roman" w:hAnsi="Times New Roman" w:cs="Times New Roman"/>
          <w:sz w:val="24"/>
          <w:szCs w:val="24"/>
          <w:lang w:val="en-CA"/>
        </w:rPr>
        <w:t xml:space="preserve">This same term has been used to describe other marginalized socio-musical spaces (at least at the time it was written), like Sidney Finkelstein’s </w:t>
      </w:r>
      <w:r w:rsidR="00775278" w:rsidRPr="003C6831">
        <w:rPr>
          <w:rFonts w:ascii="Times New Roman" w:hAnsi="Times New Roman" w:cs="Times New Roman"/>
          <w:i/>
          <w:sz w:val="24"/>
          <w:szCs w:val="24"/>
          <w:lang w:val="en-CA"/>
        </w:rPr>
        <w:t>J</w:t>
      </w:r>
      <w:r w:rsidR="00775278" w:rsidRPr="003C6831">
        <w:rPr>
          <w:rFonts w:ascii="Times New Roman" w:eastAsia="Times New Roman" w:hAnsi="Times New Roman" w:cs="Times New Roman"/>
          <w:i/>
          <w:iCs/>
          <w:sz w:val="24"/>
          <w:szCs w:val="24"/>
          <w:lang w:val="en-CA"/>
        </w:rPr>
        <w:t>azz: a People's Music</w:t>
      </w:r>
      <w:r w:rsidR="008B3D71" w:rsidRPr="003C6831">
        <w:rPr>
          <w:rFonts w:ascii="Times New Roman" w:hAnsi="Times New Roman" w:cs="Times New Roman"/>
          <w:sz w:val="24"/>
          <w:szCs w:val="24"/>
          <w:lang w:val="en-CA"/>
        </w:rPr>
        <w:t xml:space="preserve"> </w:t>
      </w:r>
      <w:r w:rsidR="00775278" w:rsidRPr="003C6831">
        <w:rPr>
          <w:rFonts w:ascii="Times New Roman" w:hAnsi="Times New Roman" w:cs="Times New Roman"/>
          <w:sz w:val="24"/>
          <w:szCs w:val="24"/>
          <w:lang w:val="en-CA"/>
        </w:rPr>
        <w:t>published in 1948 about the predominant</w:t>
      </w:r>
      <w:r w:rsidR="00696A04" w:rsidRPr="003C6831">
        <w:rPr>
          <w:rFonts w:ascii="Times New Roman" w:hAnsi="Times New Roman" w:cs="Times New Roman"/>
          <w:sz w:val="24"/>
          <w:szCs w:val="24"/>
          <w:lang w:val="en-CA"/>
        </w:rPr>
        <w:t>ly black and working class jazz-</w:t>
      </w:r>
      <w:r w:rsidR="00775278" w:rsidRPr="003C6831">
        <w:rPr>
          <w:rFonts w:ascii="Times New Roman" w:hAnsi="Times New Roman" w:cs="Times New Roman"/>
          <w:sz w:val="24"/>
          <w:szCs w:val="24"/>
          <w:lang w:val="en-CA"/>
        </w:rPr>
        <w:t>scene in Harlem at the time.</w:t>
      </w:r>
    </w:p>
    <w:p w14:paraId="2A740AF7" w14:textId="77777777" w:rsidR="00CB42FB" w:rsidRPr="003C6831" w:rsidRDefault="00CB42FB" w:rsidP="003C6831">
      <w:pPr>
        <w:spacing w:after="0" w:line="360" w:lineRule="auto"/>
        <w:jc w:val="both"/>
        <w:rPr>
          <w:rFonts w:ascii="Times New Roman" w:hAnsi="Times New Roman" w:cs="Times New Roman"/>
          <w:sz w:val="24"/>
          <w:szCs w:val="24"/>
          <w:lang w:val="en-CA"/>
        </w:rPr>
      </w:pPr>
    </w:p>
    <w:p w14:paraId="40D55F5A" w14:textId="77777777" w:rsidR="00344748" w:rsidRPr="003C6831" w:rsidRDefault="00344748" w:rsidP="003C6831">
      <w:pPr>
        <w:spacing w:after="0" w:line="360" w:lineRule="auto"/>
        <w:jc w:val="both"/>
        <w:rPr>
          <w:rFonts w:ascii="Times New Roman" w:hAnsi="Times New Roman" w:cs="Times New Roman"/>
          <w:sz w:val="24"/>
          <w:szCs w:val="24"/>
          <w:lang w:val="en-CA"/>
        </w:rPr>
      </w:pPr>
      <w:r w:rsidRPr="003C6831">
        <w:rPr>
          <w:rFonts w:ascii="Times New Roman" w:hAnsi="Times New Roman" w:cs="Times New Roman"/>
          <w:sz w:val="24"/>
          <w:szCs w:val="24"/>
          <w:lang w:val="en-CA"/>
        </w:rPr>
        <w:tab/>
      </w:r>
      <w:r w:rsidR="00775278" w:rsidRPr="003C6831">
        <w:rPr>
          <w:rFonts w:ascii="Times New Roman" w:hAnsi="Times New Roman" w:cs="Times New Roman"/>
          <w:sz w:val="24"/>
          <w:szCs w:val="24"/>
          <w:lang w:val="en-CA"/>
        </w:rPr>
        <w:t>Moreover, t</w:t>
      </w:r>
      <w:r w:rsidRPr="003C6831">
        <w:rPr>
          <w:rFonts w:ascii="Times New Roman" w:hAnsi="Times New Roman" w:cs="Times New Roman"/>
          <w:sz w:val="24"/>
          <w:szCs w:val="24"/>
          <w:lang w:val="en-CA"/>
        </w:rPr>
        <w:t xml:space="preserve">he </w:t>
      </w:r>
      <w:r w:rsidR="00D671F7" w:rsidRPr="003C6831">
        <w:rPr>
          <w:rFonts w:ascii="Times New Roman" w:hAnsi="Times New Roman" w:cs="Times New Roman"/>
          <w:sz w:val="24"/>
          <w:szCs w:val="24"/>
          <w:lang w:val="en-CA"/>
        </w:rPr>
        <w:t>understanding</w:t>
      </w:r>
      <w:r w:rsidRPr="003C6831">
        <w:rPr>
          <w:rFonts w:ascii="Times New Roman" w:hAnsi="Times New Roman" w:cs="Times New Roman"/>
          <w:sz w:val="24"/>
          <w:szCs w:val="24"/>
          <w:lang w:val="en-CA"/>
        </w:rPr>
        <w:t xml:space="preserve"> of </w:t>
      </w:r>
      <w:r w:rsidRPr="003C6831">
        <w:rPr>
          <w:rFonts w:ascii="Times New Roman" w:hAnsi="Times New Roman" w:cs="Times New Roman"/>
          <w:i/>
          <w:sz w:val="24"/>
          <w:szCs w:val="24"/>
          <w:lang w:val="en-CA"/>
        </w:rPr>
        <w:t>música popular</w:t>
      </w:r>
      <w:r w:rsidRPr="003C6831">
        <w:rPr>
          <w:rFonts w:ascii="Times New Roman" w:hAnsi="Times New Roman" w:cs="Times New Roman"/>
          <w:sz w:val="24"/>
          <w:szCs w:val="24"/>
          <w:lang w:val="en-CA"/>
        </w:rPr>
        <w:t xml:space="preserve"> as people’s music</w:t>
      </w:r>
      <w:r w:rsidR="00775278" w:rsidRPr="003C6831">
        <w:rPr>
          <w:rFonts w:ascii="Times New Roman" w:hAnsi="Times New Roman" w:cs="Times New Roman"/>
          <w:sz w:val="24"/>
          <w:szCs w:val="24"/>
          <w:lang w:val="en-CA"/>
        </w:rPr>
        <w:t xml:space="preserve"> rather than popular music</w:t>
      </w:r>
      <w:r w:rsidRPr="003C6831">
        <w:rPr>
          <w:rFonts w:ascii="Times New Roman" w:hAnsi="Times New Roman" w:cs="Times New Roman"/>
          <w:sz w:val="24"/>
          <w:szCs w:val="24"/>
          <w:lang w:val="en-CA"/>
        </w:rPr>
        <w:t xml:space="preserve"> </w:t>
      </w:r>
      <w:r w:rsidR="00210D15" w:rsidRPr="003C6831">
        <w:rPr>
          <w:rFonts w:ascii="Times New Roman" w:hAnsi="Times New Roman" w:cs="Times New Roman"/>
          <w:sz w:val="24"/>
          <w:szCs w:val="24"/>
          <w:lang w:val="en-CA"/>
        </w:rPr>
        <w:t>is also evident in</w:t>
      </w:r>
      <w:r w:rsidR="00D671F7" w:rsidRPr="003C6831">
        <w:rPr>
          <w:rFonts w:ascii="Times New Roman" w:hAnsi="Times New Roman" w:cs="Times New Roman"/>
          <w:sz w:val="24"/>
          <w:szCs w:val="24"/>
          <w:lang w:val="en-CA"/>
        </w:rPr>
        <w:t xml:space="preserve"> Peter Manuel’s</w:t>
      </w:r>
      <w:r w:rsidR="00210D15" w:rsidRPr="003C6831">
        <w:rPr>
          <w:rFonts w:ascii="Times New Roman" w:hAnsi="Times New Roman" w:cs="Times New Roman"/>
          <w:sz w:val="24"/>
          <w:szCs w:val="24"/>
          <w:lang w:val="en-CA"/>
        </w:rPr>
        <w:t xml:space="preserve"> previously mentioned</w:t>
      </w:r>
      <w:r w:rsidR="00D671F7" w:rsidRPr="003C6831">
        <w:rPr>
          <w:rFonts w:ascii="Times New Roman" w:hAnsi="Times New Roman" w:cs="Times New Roman"/>
          <w:sz w:val="24"/>
          <w:szCs w:val="24"/>
          <w:lang w:val="en-CA"/>
        </w:rPr>
        <w:t xml:space="preserve"> article</w:t>
      </w:r>
      <w:r w:rsidR="00210D15" w:rsidRPr="003C6831">
        <w:rPr>
          <w:rFonts w:ascii="Times New Roman" w:hAnsi="Times New Roman" w:cs="Times New Roman"/>
          <w:sz w:val="24"/>
          <w:szCs w:val="24"/>
          <w:lang w:val="en-CA"/>
        </w:rPr>
        <w:t xml:space="preserve"> </w:t>
      </w:r>
      <w:r w:rsidR="00303128" w:rsidRPr="003C6831">
        <w:rPr>
          <w:rFonts w:ascii="Times New Roman" w:hAnsi="Times New Roman" w:cs="Times New Roman"/>
          <w:sz w:val="24"/>
          <w:szCs w:val="24"/>
          <w:lang w:val="en-CA"/>
        </w:rPr>
        <w:t>from</w:t>
      </w:r>
      <w:r w:rsidR="00D671F7" w:rsidRPr="003C6831">
        <w:rPr>
          <w:rFonts w:ascii="Times New Roman" w:hAnsi="Times New Roman" w:cs="Times New Roman"/>
          <w:sz w:val="24"/>
          <w:szCs w:val="24"/>
          <w:lang w:val="en-CA"/>
        </w:rPr>
        <w:t xml:space="preserve"> </w:t>
      </w:r>
      <w:r w:rsidR="00D671F7" w:rsidRPr="003C6831">
        <w:rPr>
          <w:rFonts w:ascii="Times New Roman" w:hAnsi="Times New Roman" w:cs="Times New Roman"/>
          <w:i/>
          <w:sz w:val="24"/>
          <w:szCs w:val="24"/>
          <w:lang w:val="en-CA"/>
        </w:rPr>
        <w:t>Grove Music Online</w:t>
      </w:r>
      <w:r w:rsidR="00210D15" w:rsidRPr="003C6831">
        <w:rPr>
          <w:rFonts w:ascii="Times New Roman" w:hAnsi="Times New Roman" w:cs="Times New Roman"/>
          <w:sz w:val="24"/>
          <w:szCs w:val="24"/>
          <w:lang w:val="en-CA"/>
        </w:rPr>
        <w:t>.</w:t>
      </w:r>
      <w:r w:rsidR="00D671F7" w:rsidRPr="003C6831">
        <w:rPr>
          <w:rFonts w:ascii="Times New Roman" w:hAnsi="Times New Roman" w:cs="Times New Roman"/>
          <w:sz w:val="24"/>
          <w:szCs w:val="24"/>
          <w:lang w:val="en-CA"/>
        </w:rPr>
        <w:t xml:space="preserve"> Manuel categorizes</w:t>
      </w:r>
      <w:r w:rsidR="0013143D" w:rsidRPr="003C6831">
        <w:rPr>
          <w:rFonts w:ascii="Times New Roman" w:hAnsi="Times New Roman" w:cs="Times New Roman"/>
          <w:sz w:val="24"/>
          <w:szCs w:val="24"/>
          <w:lang w:val="en-CA"/>
        </w:rPr>
        <w:t xml:space="preserve"> the genres </w:t>
      </w:r>
      <w:r w:rsidR="00D671F7" w:rsidRPr="003C6831">
        <w:rPr>
          <w:rFonts w:ascii="Times New Roman" w:hAnsi="Times New Roman" w:cs="Times New Roman"/>
          <w:sz w:val="24"/>
          <w:szCs w:val="24"/>
          <w:lang w:val="en-CA"/>
        </w:rPr>
        <w:t xml:space="preserve">of modern urban popular music, </w:t>
      </w:r>
      <w:r w:rsidR="0013143D" w:rsidRPr="003C6831">
        <w:rPr>
          <w:rFonts w:ascii="Times New Roman" w:hAnsi="Times New Roman" w:cs="Times New Roman"/>
          <w:sz w:val="24"/>
          <w:szCs w:val="24"/>
          <w:lang w:val="en-CA"/>
        </w:rPr>
        <w:t>rhythm</w:t>
      </w:r>
      <w:r w:rsidR="00D671F7" w:rsidRPr="003C6831">
        <w:rPr>
          <w:rFonts w:ascii="Times New Roman" w:hAnsi="Times New Roman" w:cs="Times New Roman"/>
          <w:sz w:val="24"/>
          <w:szCs w:val="24"/>
          <w:lang w:val="en-CA"/>
        </w:rPr>
        <w:t xml:space="preserve"> and blues, Greek laika, Texas-mexican conjunto music, Indonesian dangdut and Colombian porro all under the title “people’s music”. </w:t>
      </w:r>
      <w:r w:rsidR="00303128" w:rsidRPr="003C6831">
        <w:rPr>
          <w:rFonts w:ascii="Times New Roman" w:hAnsi="Times New Roman" w:cs="Times New Roman"/>
          <w:sz w:val="24"/>
          <w:szCs w:val="24"/>
          <w:lang w:val="en-CA"/>
        </w:rPr>
        <w:t>In doing s</w:t>
      </w:r>
      <w:r w:rsidR="0013143D" w:rsidRPr="003C6831">
        <w:rPr>
          <w:rFonts w:ascii="Times New Roman" w:hAnsi="Times New Roman" w:cs="Times New Roman"/>
          <w:sz w:val="24"/>
          <w:szCs w:val="24"/>
          <w:lang w:val="en-CA"/>
        </w:rPr>
        <w:t xml:space="preserve">o, the term reconnects to its original </w:t>
      </w:r>
      <w:r w:rsidR="00696A04" w:rsidRPr="003C6831">
        <w:rPr>
          <w:rFonts w:ascii="Times New Roman" w:hAnsi="Times New Roman" w:cs="Times New Roman"/>
          <w:sz w:val="24"/>
          <w:szCs w:val="24"/>
          <w:lang w:val="en-CA"/>
        </w:rPr>
        <w:t>connotation</w:t>
      </w:r>
      <w:r w:rsidR="0013143D" w:rsidRPr="003C6831">
        <w:rPr>
          <w:rFonts w:ascii="Times New Roman" w:hAnsi="Times New Roman" w:cs="Times New Roman"/>
          <w:sz w:val="24"/>
          <w:szCs w:val="24"/>
          <w:lang w:val="en-CA"/>
        </w:rPr>
        <w:t xml:space="preserve"> of social class, an element often disregarded in the English concept.</w:t>
      </w:r>
    </w:p>
    <w:p w14:paraId="54B7CD52" w14:textId="77777777" w:rsidR="00CB42FB" w:rsidRPr="003C6831" w:rsidRDefault="00CB42FB" w:rsidP="003C6831">
      <w:pPr>
        <w:spacing w:after="0" w:line="360" w:lineRule="auto"/>
        <w:jc w:val="both"/>
        <w:rPr>
          <w:rFonts w:ascii="Times New Roman" w:hAnsi="Times New Roman" w:cs="Times New Roman"/>
          <w:sz w:val="24"/>
          <w:szCs w:val="24"/>
          <w:lang w:val="en-CA"/>
        </w:rPr>
      </w:pPr>
    </w:p>
    <w:p w14:paraId="2A4CA386" w14:textId="77777777" w:rsidR="00114B66" w:rsidRPr="00B45036" w:rsidRDefault="00C21CBD" w:rsidP="003C6831">
      <w:pPr>
        <w:spacing w:after="0" w:line="360" w:lineRule="auto"/>
        <w:jc w:val="both"/>
        <w:rPr>
          <w:rFonts w:ascii="Times New Roman" w:hAnsi="Times New Roman" w:cs="Times New Roman"/>
          <w:b/>
          <w:bCs/>
          <w:sz w:val="32"/>
          <w:szCs w:val="24"/>
          <w:lang w:val="en-CA"/>
        </w:rPr>
      </w:pPr>
      <w:r w:rsidRPr="003C6831">
        <w:rPr>
          <w:rFonts w:ascii="Times New Roman" w:hAnsi="Times New Roman" w:cs="Times New Roman"/>
          <w:b/>
          <w:bCs/>
          <w:sz w:val="32"/>
          <w:szCs w:val="24"/>
          <w:lang w:val="en-CA"/>
        </w:rPr>
        <w:t>Conclusion</w:t>
      </w:r>
      <w:bookmarkStart w:id="4" w:name="_GoBack"/>
      <w:bookmarkEnd w:id="4"/>
    </w:p>
    <w:p w14:paraId="592A1243" w14:textId="77777777" w:rsidR="00CB42FB" w:rsidRPr="00FA4A58" w:rsidRDefault="00CB42FB" w:rsidP="003C6831">
      <w:pPr>
        <w:spacing w:after="0" w:line="360" w:lineRule="auto"/>
        <w:jc w:val="both"/>
        <w:rPr>
          <w:rFonts w:ascii="Times New Roman" w:hAnsi="Times New Roman" w:cs="Times New Roman"/>
          <w:b/>
          <w:bCs/>
          <w:sz w:val="32"/>
          <w:szCs w:val="24"/>
          <w:lang w:val="en-CA"/>
        </w:rPr>
      </w:pPr>
    </w:p>
    <w:p w14:paraId="1BC85870" w14:textId="7FE42BF9" w:rsidR="004A5B99" w:rsidRPr="003C6831" w:rsidRDefault="00926C4D" w:rsidP="003C6831">
      <w:pPr>
        <w:spacing w:after="0" w:line="360" w:lineRule="auto"/>
        <w:jc w:val="both"/>
        <w:rPr>
          <w:rFonts w:ascii="Times New Roman" w:eastAsia="Times New Roman" w:hAnsi="Times New Roman" w:cs="Times New Roman"/>
          <w:sz w:val="24"/>
          <w:szCs w:val="24"/>
          <w:lang w:val="en-CA"/>
        </w:rPr>
      </w:pPr>
      <w:r w:rsidRPr="003C6831">
        <w:rPr>
          <w:rFonts w:ascii="Times New Roman" w:eastAsia="Times New Roman" w:hAnsi="Times New Roman" w:cs="Times New Roman"/>
          <w:sz w:val="24"/>
          <w:szCs w:val="24"/>
          <w:lang w:val="en-CA"/>
        </w:rPr>
        <w:tab/>
      </w:r>
      <w:r w:rsidR="005E2072" w:rsidRPr="003C6831">
        <w:rPr>
          <w:rFonts w:ascii="Times New Roman" w:eastAsia="Times New Roman" w:hAnsi="Times New Roman" w:cs="Times New Roman"/>
          <w:sz w:val="24"/>
          <w:szCs w:val="24"/>
          <w:lang w:val="en-CA"/>
        </w:rPr>
        <w:t xml:space="preserve">Without any intention of </w:t>
      </w:r>
      <w:r w:rsidR="00441F69">
        <w:rPr>
          <w:rFonts w:ascii="Times New Roman" w:eastAsia="Times New Roman" w:hAnsi="Times New Roman" w:cs="Times New Roman"/>
          <w:sz w:val="24"/>
          <w:szCs w:val="24"/>
          <w:lang w:val="en-CA"/>
        </w:rPr>
        <w:t>unifying</w:t>
      </w:r>
      <w:r w:rsidR="00441F69" w:rsidRPr="003C6831">
        <w:rPr>
          <w:rFonts w:ascii="Times New Roman" w:eastAsia="Times New Roman" w:hAnsi="Times New Roman" w:cs="Times New Roman"/>
          <w:sz w:val="24"/>
          <w:szCs w:val="24"/>
          <w:lang w:val="en-CA"/>
        </w:rPr>
        <w:t xml:space="preserve"> </w:t>
      </w:r>
      <w:r w:rsidR="00480AA3" w:rsidRPr="003C6831">
        <w:rPr>
          <w:rFonts w:ascii="Times New Roman" w:eastAsia="Times New Roman" w:hAnsi="Times New Roman" w:cs="Times New Roman"/>
          <w:sz w:val="24"/>
          <w:szCs w:val="24"/>
          <w:lang w:val="en-CA"/>
        </w:rPr>
        <w:t xml:space="preserve">the term </w:t>
      </w:r>
      <w:r w:rsidR="00480AA3" w:rsidRPr="003C6831">
        <w:rPr>
          <w:rFonts w:ascii="Times New Roman" w:eastAsia="Times New Roman" w:hAnsi="Times New Roman" w:cs="Times New Roman"/>
          <w:i/>
          <w:iCs/>
          <w:sz w:val="24"/>
          <w:szCs w:val="24"/>
          <w:lang w:val="en-CA"/>
        </w:rPr>
        <w:t>mú</w:t>
      </w:r>
      <w:r w:rsidR="005E2072" w:rsidRPr="003C6831">
        <w:rPr>
          <w:rFonts w:ascii="Times New Roman" w:eastAsia="Times New Roman" w:hAnsi="Times New Roman" w:cs="Times New Roman"/>
          <w:i/>
          <w:iCs/>
          <w:sz w:val="24"/>
          <w:szCs w:val="24"/>
          <w:lang w:val="en-CA"/>
        </w:rPr>
        <w:t>sica popular</w:t>
      </w:r>
      <w:r w:rsidR="005E2072" w:rsidRPr="003C6831">
        <w:rPr>
          <w:rFonts w:ascii="Times New Roman" w:eastAsia="Times New Roman" w:hAnsi="Times New Roman" w:cs="Times New Roman"/>
          <w:sz w:val="24"/>
          <w:szCs w:val="24"/>
          <w:lang w:val="en-CA"/>
        </w:rPr>
        <w:t xml:space="preserve">, our aim has been to </w:t>
      </w:r>
      <w:r w:rsidR="00804ED1" w:rsidRPr="003C6831">
        <w:rPr>
          <w:rFonts w:ascii="Times New Roman" w:eastAsia="Times New Roman" w:hAnsi="Times New Roman" w:cs="Times New Roman"/>
          <w:sz w:val="24"/>
          <w:szCs w:val="24"/>
          <w:lang w:val="en-CA"/>
        </w:rPr>
        <w:t>engage</w:t>
      </w:r>
      <w:r w:rsidR="005E2072" w:rsidRPr="003C6831">
        <w:rPr>
          <w:rFonts w:ascii="Times New Roman" w:eastAsia="Times New Roman" w:hAnsi="Times New Roman" w:cs="Times New Roman"/>
          <w:sz w:val="24"/>
          <w:szCs w:val="24"/>
          <w:lang w:val="en-CA"/>
        </w:rPr>
        <w:t xml:space="preserve"> the exist</w:t>
      </w:r>
      <w:r w:rsidR="00535E30" w:rsidRPr="003C6831">
        <w:rPr>
          <w:rFonts w:ascii="Times New Roman" w:eastAsia="Times New Roman" w:hAnsi="Times New Roman" w:cs="Times New Roman"/>
          <w:sz w:val="24"/>
          <w:szCs w:val="24"/>
          <w:lang w:val="en-CA"/>
        </w:rPr>
        <w:t>ing</w:t>
      </w:r>
      <w:r w:rsidR="005E2072" w:rsidRPr="003C6831">
        <w:rPr>
          <w:rFonts w:ascii="Times New Roman" w:eastAsia="Times New Roman" w:hAnsi="Times New Roman" w:cs="Times New Roman"/>
          <w:sz w:val="24"/>
          <w:szCs w:val="24"/>
          <w:lang w:val="en-CA"/>
        </w:rPr>
        <w:t xml:space="preserve"> tensions within the </w:t>
      </w:r>
      <w:r w:rsidR="00535E30" w:rsidRPr="003C6831">
        <w:rPr>
          <w:rFonts w:ascii="Times New Roman" w:eastAsia="Times New Roman" w:hAnsi="Times New Roman" w:cs="Times New Roman"/>
          <w:sz w:val="24"/>
          <w:szCs w:val="24"/>
          <w:lang w:val="en-CA"/>
        </w:rPr>
        <w:t xml:space="preserve">field of </w:t>
      </w:r>
      <w:r w:rsidR="003C6831">
        <w:rPr>
          <w:rFonts w:ascii="Times New Roman" w:eastAsia="Times New Roman" w:hAnsi="Times New Roman" w:cs="Times New Roman"/>
          <w:sz w:val="24"/>
          <w:szCs w:val="24"/>
          <w:lang w:val="en-CA"/>
        </w:rPr>
        <w:t>P</w:t>
      </w:r>
      <w:r w:rsidR="00535E30" w:rsidRPr="003C6831">
        <w:rPr>
          <w:rFonts w:ascii="Times New Roman" w:eastAsia="Times New Roman" w:hAnsi="Times New Roman" w:cs="Times New Roman"/>
          <w:sz w:val="24"/>
          <w:szCs w:val="24"/>
          <w:lang w:val="en-CA"/>
        </w:rPr>
        <w:t xml:space="preserve">opular </w:t>
      </w:r>
      <w:r w:rsidR="003C6831">
        <w:rPr>
          <w:rFonts w:ascii="Times New Roman" w:eastAsia="Times New Roman" w:hAnsi="Times New Roman" w:cs="Times New Roman"/>
          <w:sz w:val="24"/>
          <w:szCs w:val="24"/>
          <w:lang w:val="en-CA"/>
        </w:rPr>
        <w:t>M</w:t>
      </w:r>
      <w:r w:rsidR="00535E30" w:rsidRPr="003C6831">
        <w:rPr>
          <w:rFonts w:ascii="Times New Roman" w:eastAsia="Times New Roman" w:hAnsi="Times New Roman" w:cs="Times New Roman"/>
          <w:sz w:val="24"/>
          <w:szCs w:val="24"/>
          <w:lang w:val="en-CA"/>
        </w:rPr>
        <w:t xml:space="preserve">usic </w:t>
      </w:r>
      <w:r w:rsidR="003C6831">
        <w:rPr>
          <w:rFonts w:ascii="Times New Roman" w:eastAsia="Times New Roman" w:hAnsi="Times New Roman" w:cs="Times New Roman"/>
          <w:sz w:val="24"/>
          <w:szCs w:val="24"/>
          <w:lang w:val="en-CA"/>
        </w:rPr>
        <w:t>S</w:t>
      </w:r>
      <w:r w:rsidR="00535E30" w:rsidRPr="003C6831">
        <w:rPr>
          <w:rFonts w:ascii="Times New Roman" w:eastAsia="Times New Roman" w:hAnsi="Times New Roman" w:cs="Times New Roman"/>
          <w:sz w:val="24"/>
          <w:szCs w:val="24"/>
          <w:lang w:val="en-CA"/>
        </w:rPr>
        <w:t>tudies</w:t>
      </w:r>
      <w:proofErr w:type="gramStart"/>
      <w:r w:rsidR="00535E30" w:rsidRPr="003C6831">
        <w:rPr>
          <w:rFonts w:ascii="Times New Roman" w:eastAsia="Times New Roman" w:hAnsi="Times New Roman" w:cs="Times New Roman"/>
          <w:sz w:val="24"/>
          <w:szCs w:val="24"/>
          <w:lang w:val="en-CA"/>
        </w:rPr>
        <w:t>;</w:t>
      </w:r>
      <w:proofErr w:type="gramEnd"/>
      <w:r w:rsidR="005E2072" w:rsidRPr="003C6831">
        <w:rPr>
          <w:rFonts w:ascii="Times New Roman" w:eastAsia="Times New Roman" w:hAnsi="Times New Roman" w:cs="Times New Roman"/>
          <w:sz w:val="24"/>
          <w:szCs w:val="24"/>
          <w:lang w:val="en-CA"/>
        </w:rPr>
        <w:t xml:space="preserve"> tensions involv</w:t>
      </w:r>
      <w:r w:rsidR="00441F69">
        <w:rPr>
          <w:rFonts w:ascii="Times New Roman" w:eastAsia="Times New Roman" w:hAnsi="Times New Roman" w:cs="Times New Roman"/>
          <w:sz w:val="24"/>
          <w:szCs w:val="24"/>
          <w:lang w:val="en-CA"/>
        </w:rPr>
        <w:t>ing</w:t>
      </w:r>
      <w:r w:rsidR="005E2072" w:rsidRPr="003C6831">
        <w:rPr>
          <w:rFonts w:ascii="Times New Roman" w:eastAsia="Times New Roman" w:hAnsi="Times New Roman" w:cs="Times New Roman"/>
          <w:sz w:val="24"/>
          <w:szCs w:val="24"/>
          <w:lang w:val="en-CA"/>
        </w:rPr>
        <w:t xml:space="preserve"> terminology as well as the very definition of th</w:t>
      </w:r>
      <w:r w:rsidR="00535E30" w:rsidRPr="003C6831">
        <w:rPr>
          <w:rFonts w:ascii="Times New Roman" w:eastAsia="Times New Roman" w:hAnsi="Times New Roman" w:cs="Times New Roman"/>
          <w:sz w:val="24"/>
          <w:szCs w:val="24"/>
          <w:lang w:val="en-CA"/>
        </w:rPr>
        <w:t>e object of study.</w:t>
      </w:r>
      <w:r w:rsidR="004A5B99" w:rsidRPr="003C6831">
        <w:rPr>
          <w:rFonts w:ascii="Times New Roman" w:eastAsia="Times New Roman" w:hAnsi="Times New Roman" w:cs="Times New Roman"/>
          <w:sz w:val="24"/>
          <w:szCs w:val="24"/>
          <w:lang w:val="en-CA"/>
        </w:rPr>
        <w:t xml:space="preserve"> As Middleton explains:</w:t>
      </w:r>
    </w:p>
    <w:p w14:paraId="6FF592CE" w14:textId="77777777" w:rsidR="00F6567C" w:rsidRPr="003C6831" w:rsidRDefault="00F6567C" w:rsidP="003C6831">
      <w:pPr>
        <w:spacing w:after="0" w:line="360" w:lineRule="auto"/>
        <w:jc w:val="both"/>
        <w:rPr>
          <w:rFonts w:ascii="Times New Roman" w:eastAsia="Times New Roman" w:hAnsi="Times New Roman" w:cs="Times New Roman"/>
          <w:sz w:val="24"/>
          <w:szCs w:val="24"/>
          <w:lang w:val="en-CA"/>
        </w:rPr>
      </w:pPr>
    </w:p>
    <w:p w14:paraId="3B0DEC09" w14:textId="77777777" w:rsidR="004A5B99" w:rsidRDefault="004A5B99" w:rsidP="003C6831">
      <w:pPr>
        <w:spacing w:after="0" w:line="360" w:lineRule="auto"/>
        <w:ind w:left="709"/>
        <w:jc w:val="both"/>
        <w:rPr>
          <w:rFonts w:ascii="Times New Roman" w:eastAsia="Times New Roman" w:hAnsi="Times New Roman" w:cs="Times New Roman"/>
          <w:lang w:val="en-CA"/>
        </w:rPr>
      </w:pPr>
      <w:r w:rsidRPr="003C6831">
        <w:rPr>
          <w:rFonts w:ascii="Times New Roman" w:eastAsia="Times New Roman" w:hAnsi="Times New Roman" w:cs="Times New Roman"/>
          <w:lang w:val="en-CA"/>
        </w:rPr>
        <w:t>If the terms are suspect, they are not necessarily empty, they were evolved to cover something, notably certain differences in musical processes; without</w:t>
      </w:r>
      <w:r w:rsidR="00535E30" w:rsidRPr="003C6831">
        <w:rPr>
          <w:rFonts w:ascii="Times New Roman" w:eastAsia="Times New Roman" w:hAnsi="Times New Roman" w:cs="Times New Roman"/>
          <w:lang w:val="en-CA"/>
        </w:rPr>
        <w:t xml:space="preserve"> </w:t>
      </w:r>
      <w:r w:rsidRPr="003C6831">
        <w:rPr>
          <w:rFonts w:ascii="Times New Roman" w:eastAsia="Times New Roman" w:hAnsi="Times New Roman" w:cs="Times New Roman"/>
          <w:lang w:val="en-CA"/>
        </w:rPr>
        <w:t>them we shall need new terms and distinctions, if we are not to sink into a hopelessly vague relativisation of the whole musical field (1981: 5).</w:t>
      </w:r>
    </w:p>
    <w:p w14:paraId="6984ADEB" w14:textId="77777777" w:rsidR="00441F69" w:rsidRPr="003C6831" w:rsidRDefault="00441F69" w:rsidP="003C6831">
      <w:pPr>
        <w:spacing w:after="0" w:line="360" w:lineRule="auto"/>
        <w:ind w:left="709"/>
        <w:jc w:val="both"/>
        <w:rPr>
          <w:rFonts w:ascii="Times New Roman" w:eastAsia="Times New Roman" w:hAnsi="Times New Roman" w:cs="Times New Roman"/>
          <w:lang w:val="en-CA"/>
        </w:rPr>
      </w:pPr>
    </w:p>
    <w:p w14:paraId="58F38ACC" w14:textId="6F77E0E5" w:rsidR="0065354C" w:rsidRPr="003C6831" w:rsidRDefault="0065354C" w:rsidP="003C6831">
      <w:pPr>
        <w:spacing w:after="0" w:line="360" w:lineRule="auto"/>
        <w:jc w:val="both"/>
        <w:rPr>
          <w:rFonts w:ascii="Times New Roman" w:eastAsia="Times New Roman" w:hAnsi="Times New Roman" w:cs="Times New Roman"/>
          <w:sz w:val="24"/>
          <w:szCs w:val="24"/>
          <w:lang w:val="en-CA"/>
        </w:rPr>
      </w:pPr>
      <w:r w:rsidRPr="003C6831">
        <w:rPr>
          <w:rFonts w:ascii="Times New Roman" w:eastAsia="Times New Roman" w:hAnsi="Times New Roman" w:cs="Times New Roman"/>
          <w:sz w:val="24"/>
          <w:szCs w:val="24"/>
          <w:lang w:val="en-CA"/>
        </w:rPr>
        <w:t>The need for new terms, as middleton rightfully states, can also translate to more com</w:t>
      </w:r>
      <w:r w:rsidR="00441F69">
        <w:rPr>
          <w:rFonts w:ascii="Times New Roman" w:eastAsia="Times New Roman" w:hAnsi="Times New Roman" w:cs="Times New Roman"/>
          <w:sz w:val="24"/>
          <w:szCs w:val="24"/>
          <w:lang w:val="en-CA"/>
        </w:rPr>
        <w:t>plex</w:t>
      </w:r>
      <w:r w:rsidR="006635B3" w:rsidRPr="003C6831">
        <w:rPr>
          <w:rFonts w:ascii="Times New Roman" w:eastAsia="Times New Roman" w:hAnsi="Times New Roman" w:cs="Times New Roman"/>
          <w:sz w:val="24"/>
          <w:szCs w:val="24"/>
          <w:lang w:val="en-CA"/>
        </w:rPr>
        <w:t xml:space="preserve"> (but not vague) </w:t>
      </w:r>
      <w:r w:rsidRPr="003C6831">
        <w:rPr>
          <w:rFonts w:ascii="Times New Roman" w:eastAsia="Times New Roman" w:hAnsi="Times New Roman" w:cs="Times New Roman"/>
          <w:sz w:val="24"/>
          <w:szCs w:val="24"/>
          <w:lang w:val="en-CA"/>
        </w:rPr>
        <w:t>understandings of already existing terms, like that of popular music, to both maintain their institutional feasibility and be more conceptually</w:t>
      </w:r>
      <w:r w:rsidR="006635B3" w:rsidRPr="003C6831">
        <w:rPr>
          <w:rFonts w:ascii="Times New Roman" w:eastAsia="Times New Roman" w:hAnsi="Times New Roman" w:cs="Times New Roman"/>
          <w:sz w:val="24"/>
          <w:szCs w:val="24"/>
          <w:lang w:val="en-CA"/>
        </w:rPr>
        <w:t xml:space="preserve"> inclusive.</w:t>
      </w:r>
    </w:p>
    <w:p w14:paraId="12208CD4" w14:textId="77777777" w:rsidR="0065354C" w:rsidRPr="003C6831" w:rsidRDefault="0065354C" w:rsidP="003C6831">
      <w:pPr>
        <w:spacing w:after="0" w:line="360" w:lineRule="auto"/>
        <w:jc w:val="both"/>
        <w:rPr>
          <w:rFonts w:ascii="Times New Roman" w:eastAsia="Times New Roman" w:hAnsi="Times New Roman" w:cs="Times New Roman"/>
          <w:sz w:val="24"/>
          <w:szCs w:val="24"/>
          <w:lang w:val="en-CA"/>
        </w:rPr>
      </w:pPr>
    </w:p>
    <w:p w14:paraId="05C756E5" w14:textId="10881E61" w:rsidR="005E2072" w:rsidRPr="003C6831" w:rsidRDefault="0065354C" w:rsidP="003C6831">
      <w:pPr>
        <w:spacing w:after="0" w:line="360" w:lineRule="auto"/>
        <w:jc w:val="both"/>
        <w:rPr>
          <w:rFonts w:ascii="Times New Roman" w:eastAsia="Times New Roman" w:hAnsi="Times New Roman" w:cs="Times New Roman"/>
          <w:sz w:val="24"/>
          <w:szCs w:val="24"/>
          <w:lang w:val="en-CA"/>
        </w:rPr>
      </w:pPr>
      <w:r w:rsidRPr="003C6831">
        <w:rPr>
          <w:rFonts w:ascii="Times New Roman" w:eastAsia="Times New Roman" w:hAnsi="Times New Roman" w:cs="Times New Roman"/>
          <w:sz w:val="24"/>
          <w:szCs w:val="24"/>
          <w:lang w:val="en-CA"/>
        </w:rPr>
        <w:tab/>
      </w:r>
      <w:r w:rsidR="00535E30" w:rsidRPr="003C6831">
        <w:rPr>
          <w:rFonts w:ascii="Times New Roman" w:eastAsia="Times New Roman" w:hAnsi="Times New Roman" w:cs="Times New Roman"/>
          <w:sz w:val="24"/>
          <w:szCs w:val="24"/>
          <w:lang w:val="en-CA"/>
        </w:rPr>
        <w:t>The a</w:t>
      </w:r>
      <w:r w:rsidR="005E2072" w:rsidRPr="003C6831">
        <w:rPr>
          <w:rFonts w:ascii="Times New Roman" w:eastAsia="Times New Roman" w:hAnsi="Times New Roman" w:cs="Times New Roman"/>
          <w:sz w:val="24"/>
          <w:szCs w:val="24"/>
          <w:lang w:val="en-CA"/>
        </w:rPr>
        <w:t xml:space="preserve">daptation of </w:t>
      </w:r>
      <w:r w:rsidR="00535E30" w:rsidRPr="003C6831">
        <w:rPr>
          <w:rFonts w:ascii="Times New Roman" w:eastAsia="Times New Roman" w:hAnsi="Times New Roman" w:cs="Times New Roman"/>
          <w:i/>
          <w:sz w:val="24"/>
          <w:szCs w:val="24"/>
          <w:lang w:val="en-CA"/>
        </w:rPr>
        <w:t>mú</w:t>
      </w:r>
      <w:r w:rsidR="005E2072" w:rsidRPr="003C6831">
        <w:rPr>
          <w:rFonts w:ascii="Times New Roman" w:eastAsia="Times New Roman" w:hAnsi="Times New Roman" w:cs="Times New Roman"/>
          <w:i/>
          <w:sz w:val="24"/>
          <w:szCs w:val="24"/>
          <w:lang w:val="en-CA"/>
        </w:rPr>
        <w:t>sica popular</w:t>
      </w:r>
      <w:r w:rsidR="005E2072" w:rsidRPr="003C6831">
        <w:rPr>
          <w:rFonts w:ascii="Times New Roman" w:eastAsia="Times New Roman" w:hAnsi="Times New Roman" w:cs="Times New Roman"/>
          <w:sz w:val="24"/>
          <w:szCs w:val="24"/>
          <w:lang w:val="en-CA"/>
        </w:rPr>
        <w:t>’s mea</w:t>
      </w:r>
      <w:r w:rsidR="004A5B99" w:rsidRPr="003C6831">
        <w:rPr>
          <w:rFonts w:ascii="Times New Roman" w:eastAsia="Times New Roman" w:hAnsi="Times New Roman" w:cs="Times New Roman"/>
          <w:sz w:val="24"/>
          <w:szCs w:val="24"/>
          <w:lang w:val="en-CA"/>
        </w:rPr>
        <w:t xml:space="preserve">ning in favour of the </w:t>
      </w:r>
      <w:r w:rsidR="00706500" w:rsidRPr="003C6831">
        <w:rPr>
          <w:rFonts w:ascii="Times New Roman" w:eastAsia="Times New Roman" w:hAnsi="Times New Roman" w:cs="Times New Roman"/>
          <w:sz w:val="24"/>
          <w:szCs w:val="24"/>
          <w:lang w:val="en-CA"/>
        </w:rPr>
        <w:t>Anglophone</w:t>
      </w:r>
      <w:r w:rsidR="005E2072" w:rsidRPr="003C6831">
        <w:rPr>
          <w:rFonts w:ascii="Times New Roman" w:eastAsia="Times New Roman" w:hAnsi="Times New Roman" w:cs="Times New Roman"/>
          <w:sz w:val="24"/>
          <w:szCs w:val="24"/>
          <w:lang w:val="en-CA"/>
        </w:rPr>
        <w:t xml:space="preserve"> concept popular music</w:t>
      </w:r>
      <w:r w:rsidR="00303B9C" w:rsidRPr="003C6831">
        <w:rPr>
          <w:rFonts w:ascii="Times New Roman" w:eastAsia="Times New Roman" w:hAnsi="Times New Roman" w:cs="Times New Roman"/>
          <w:sz w:val="24"/>
          <w:szCs w:val="24"/>
          <w:lang w:val="en-CA"/>
        </w:rPr>
        <w:t xml:space="preserve"> –</w:t>
      </w:r>
      <w:r w:rsidRPr="003C6831">
        <w:rPr>
          <w:rFonts w:ascii="Times New Roman" w:eastAsia="Times New Roman" w:hAnsi="Times New Roman" w:cs="Times New Roman"/>
          <w:sz w:val="24"/>
          <w:szCs w:val="24"/>
          <w:lang w:val="en-CA"/>
        </w:rPr>
        <w:t xml:space="preserve"> or its coming to </w:t>
      </w:r>
      <w:r w:rsidR="00303B9C" w:rsidRPr="003C6831">
        <w:rPr>
          <w:rFonts w:ascii="Times New Roman" w:eastAsia="Times New Roman" w:hAnsi="Times New Roman" w:cs="Times New Roman"/>
          <w:sz w:val="24"/>
          <w:szCs w:val="24"/>
          <w:lang w:val="en-CA"/>
        </w:rPr>
        <w:t xml:space="preserve">mean what was </w:t>
      </w:r>
      <w:r w:rsidRPr="003C6831">
        <w:rPr>
          <w:rFonts w:ascii="Times New Roman" w:eastAsia="Times New Roman" w:hAnsi="Times New Roman" w:cs="Times New Roman"/>
          <w:sz w:val="24"/>
          <w:szCs w:val="24"/>
          <w:lang w:val="en-CA"/>
        </w:rPr>
        <w:t>generally known as popular music –</w:t>
      </w:r>
      <w:r w:rsidR="005E2072" w:rsidRPr="003C6831">
        <w:rPr>
          <w:rFonts w:ascii="Times New Roman" w:eastAsia="Times New Roman" w:hAnsi="Times New Roman" w:cs="Times New Roman"/>
          <w:sz w:val="24"/>
          <w:szCs w:val="24"/>
          <w:lang w:val="en-CA"/>
        </w:rPr>
        <w:t xml:space="preserve"> responds to, on one ha</w:t>
      </w:r>
      <w:r w:rsidR="00535E30" w:rsidRPr="003C6831">
        <w:rPr>
          <w:rFonts w:ascii="Times New Roman" w:eastAsia="Times New Roman" w:hAnsi="Times New Roman" w:cs="Times New Roman"/>
          <w:sz w:val="24"/>
          <w:szCs w:val="24"/>
          <w:lang w:val="en-CA"/>
        </w:rPr>
        <w:t>nd, the absence of an authoritative</w:t>
      </w:r>
      <w:r w:rsidR="005E2072" w:rsidRPr="003C6831">
        <w:rPr>
          <w:rFonts w:ascii="Times New Roman" w:eastAsia="Times New Roman" w:hAnsi="Times New Roman" w:cs="Times New Roman"/>
          <w:sz w:val="24"/>
          <w:szCs w:val="24"/>
          <w:lang w:val="en-CA"/>
        </w:rPr>
        <w:t xml:space="preserve"> Spanish term to designate</w:t>
      </w:r>
      <w:r w:rsidR="00535E30" w:rsidRPr="003C6831">
        <w:rPr>
          <w:rFonts w:ascii="Times New Roman" w:eastAsia="Times New Roman" w:hAnsi="Times New Roman" w:cs="Times New Roman"/>
          <w:sz w:val="24"/>
          <w:szCs w:val="24"/>
          <w:lang w:val="en-CA"/>
        </w:rPr>
        <w:t xml:space="preserve"> music disseminated on a large scale via the mass media</w:t>
      </w:r>
      <w:r w:rsidR="005E2072" w:rsidRPr="003C6831">
        <w:rPr>
          <w:rFonts w:ascii="Times New Roman" w:eastAsia="Times New Roman" w:hAnsi="Times New Roman" w:cs="Times New Roman"/>
          <w:sz w:val="24"/>
          <w:szCs w:val="24"/>
          <w:lang w:val="en-CA"/>
        </w:rPr>
        <w:t xml:space="preserve">, and on the other, the necessity </w:t>
      </w:r>
      <w:r w:rsidR="00535E30" w:rsidRPr="003C6831">
        <w:rPr>
          <w:rFonts w:ascii="Times New Roman" w:eastAsia="Times New Roman" w:hAnsi="Times New Roman" w:cs="Times New Roman"/>
          <w:sz w:val="24"/>
          <w:szCs w:val="24"/>
          <w:lang w:val="en-CA"/>
        </w:rPr>
        <w:t>to separate</w:t>
      </w:r>
      <w:r w:rsidR="00872F47" w:rsidRPr="003C6831">
        <w:rPr>
          <w:rFonts w:ascii="Times New Roman" w:eastAsia="Times New Roman" w:hAnsi="Times New Roman" w:cs="Times New Roman"/>
          <w:sz w:val="24"/>
          <w:szCs w:val="24"/>
          <w:lang w:val="en-CA"/>
        </w:rPr>
        <w:t xml:space="preserve"> the field of</w:t>
      </w:r>
      <w:r w:rsidR="005E2072" w:rsidRPr="003C6831">
        <w:rPr>
          <w:rFonts w:ascii="Times New Roman" w:eastAsia="Times New Roman" w:hAnsi="Times New Roman" w:cs="Times New Roman"/>
          <w:sz w:val="24"/>
          <w:szCs w:val="24"/>
          <w:lang w:val="en-CA"/>
        </w:rPr>
        <w:t xml:space="preserve"> </w:t>
      </w:r>
      <w:r w:rsidR="003C6831">
        <w:rPr>
          <w:rFonts w:ascii="Times New Roman" w:eastAsia="Times New Roman" w:hAnsi="Times New Roman" w:cs="Times New Roman"/>
          <w:sz w:val="24"/>
          <w:szCs w:val="24"/>
          <w:lang w:val="en-CA"/>
        </w:rPr>
        <w:t>P</w:t>
      </w:r>
      <w:r w:rsidR="005E2072" w:rsidRPr="003C6831">
        <w:rPr>
          <w:rFonts w:ascii="Times New Roman" w:eastAsia="Times New Roman" w:hAnsi="Times New Roman" w:cs="Times New Roman"/>
          <w:sz w:val="24"/>
          <w:szCs w:val="24"/>
          <w:lang w:val="en-CA"/>
        </w:rPr>
        <w:t xml:space="preserve">opular </w:t>
      </w:r>
      <w:r w:rsidR="003C6831">
        <w:rPr>
          <w:rFonts w:ascii="Times New Roman" w:eastAsia="Times New Roman" w:hAnsi="Times New Roman" w:cs="Times New Roman"/>
          <w:sz w:val="24"/>
          <w:szCs w:val="24"/>
          <w:lang w:val="en-CA"/>
        </w:rPr>
        <w:t>M</w:t>
      </w:r>
      <w:r w:rsidR="005E2072" w:rsidRPr="003C6831">
        <w:rPr>
          <w:rFonts w:ascii="Times New Roman" w:eastAsia="Times New Roman" w:hAnsi="Times New Roman" w:cs="Times New Roman"/>
          <w:sz w:val="24"/>
          <w:szCs w:val="24"/>
          <w:lang w:val="en-CA"/>
        </w:rPr>
        <w:t xml:space="preserve">usic </w:t>
      </w:r>
      <w:r w:rsidR="003C6831">
        <w:rPr>
          <w:rFonts w:ascii="Times New Roman" w:eastAsia="Times New Roman" w:hAnsi="Times New Roman" w:cs="Times New Roman"/>
          <w:sz w:val="24"/>
          <w:szCs w:val="24"/>
          <w:lang w:val="en-CA"/>
        </w:rPr>
        <w:t>S</w:t>
      </w:r>
      <w:r w:rsidR="005E2072" w:rsidRPr="003C6831">
        <w:rPr>
          <w:rFonts w:ascii="Times New Roman" w:eastAsia="Times New Roman" w:hAnsi="Times New Roman" w:cs="Times New Roman"/>
          <w:sz w:val="24"/>
          <w:szCs w:val="24"/>
          <w:lang w:val="en-CA"/>
        </w:rPr>
        <w:t>tudies from the older</w:t>
      </w:r>
      <w:r w:rsidR="00872F47" w:rsidRPr="003C6831">
        <w:rPr>
          <w:rFonts w:ascii="Times New Roman" w:eastAsia="Times New Roman" w:hAnsi="Times New Roman" w:cs="Times New Roman"/>
          <w:sz w:val="24"/>
          <w:szCs w:val="24"/>
          <w:lang w:val="en-CA"/>
        </w:rPr>
        <w:t xml:space="preserve">, traditional folk music </w:t>
      </w:r>
      <w:r w:rsidR="005E2072" w:rsidRPr="003C6831">
        <w:rPr>
          <w:rFonts w:ascii="Times New Roman" w:eastAsia="Times New Roman" w:hAnsi="Times New Roman" w:cs="Times New Roman"/>
          <w:sz w:val="24"/>
          <w:szCs w:val="24"/>
          <w:lang w:val="en-CA"/>
        </w:rPr>
        <w:t>field</w:t>
      </w:r>
      <w:r w:rsidR="00303128" w:rsidRPr="003C6831">
        <w:rPr>
          <w:rFonts w:ascii="Times New Roman" w:eastAsia="Times New Roman" w:hAnsi="Times New Roman" w:cs="Times New Roman"/>
          <w:sz w:val="24"/>
          <w:szCs w:val="24"/>
          <w:lang w:val="en-CA"/>
        </w:rPr>
        <w:t xml:space="preserve"> of study</w:t>
      </w:r>
      <w:r w:rsidR="005E2072" w:rsidRPr="003C6831">
        <w:rPr>
          <w:rFonts w:ascii="Times New Roman" w:eastAsia="Times New Roman" w:hAnsi="Times New Roman" w:cs="Times New Roman"/>
          <w:sz w:val="24"/>
          <w:szCs w:val="24"/>
          <w:lang w:val="en-CA"/>
        </w:rPr>
        <w:t>.</w:t>
      </w:r>
      <w:r w:rsidR="00162BAA" w:rsidRPr="003C6831">
        <w:rPr>
          <w:rFonts w:ascii="Times New Roman" w:eastAsia="Times New Roman" w:hAnsi="Times New Roman" w:cs="Times New Roman"/>
          <w:sz w:val="24"/>
          <w:szCs w:val="24"/>
          <w:lang w:val="en-CA"/>
        </w:rPr>
        <w:t xml:space="preserve"> </w:t>
      </w:r>
      <w:r w:rsidR="00F6567C" w:rsidRPr="003C6831">
        <w:rPr>
          <w:rFonts w:ascii="Times New Roman" w:eastAsia="Times New Roman" w:hAnsi="Times New Roman" w:cs="Times New Roman"/>
          <w:sz w:val="24"/>
          <w:szCs w:val="24"/>
          <w:lang w:val="en-CA"/>
        </w:rPr>
        <w:t>The main problem prompted by this tendency, from our point of view, is a drastic and forced separation of musical worlds that that both converge and conflict when they come into contact and can therefore be considered popular musics, whether in English or Spanish, in their own right. However,</w:t>
      </w:r>
      <w:r w:rsidR="00162BAA" w:rsidRPr="003C6831">
        <w:rPr>
          <w:rFonts w:ascii="Times New Roman" w:eastAsia="Times New Roman" w:hAnsi="Times New Roman" w:cs="Times New Roman"/>
          <w:sz w:val="24"/>
          <w:szCs w:val="24"/>
          <w:lang w:val="en-CA"/>
        </w:rPr>
        <w:t xml:space="preserve"> there</w:t>
      </w:r>
      <w:r w:rsidR="004A5B99" w:rsidRPr="003C6831">
        <w:rPr>
          <w:rFonts w:ascii="Times New Roman" w:eastAsia="Times New Roman" w:hAnsi="Times New Roman" w:cs="Times New Roman"/>
          <w:sz w:val="24"/>
          <w:szCs w:val="24"/>
          <w:lang w:val="en-CA"/>
        </w:rPr>
        <w:t xml:space="preserve"> are also</w:t>
      </w:r>
      <w:r w:rsidR="00F6567C" w:rsidRPr="003C6831">
        <w:rPr>
          <w:rFonts w:ascii="Times New Roman" w:eastAsia="Times New Roman" w:hAnsi="Times New Roman" w:cs="Times New Roman"/>
          <w:sz w:val="24"/>
          <w:szCs w:val="24"/>
          <w:lang w:val="en-CA"/>
        </w:rPr>
        <w:t xml:space="preserve"> significant issues of disparity when</w:t>
      </w:r>
      <w:r w:rsidR="004A5B99" w:rsidRPr="003C6831">
        <w:rPr>
          <w:rFonts w:ascii="Times New Roman" w:eastAsia="Times New Roman" w:hAnsi="Times New Roman" w:cs="Times New Roman"/>
          <w:sz w:val="24"/>
          <w:szCs w:val="24"/>
          <w:lang w:val="en-CA"/>
        </w:rPr>
        <w:t xml:space="preserve"> certain terms get adopted due to the institutional prestige with which they are produced</w:t>
      </w:r>
      <w:r w:rsidR="00162BAA" w:rsidRPr="003C6831">
        <w:rPr>
          <w:rFonts w:ascii="Times New Roman" w:eastAsia="Times New Roman" w:hAnsi="Times New Roman" w:cs="Times New Roman"/>
          <w:sz w:val="24"/>
          <w:szCs w:val="24"/>
          <w:lang w:val="en-CA"/>
        </w:rPr>
        <w:t xml:space="preserve"> and</w:t>
      </w:r>
      <w:r w:rsidR="00F6567C" w:rsidRPr="003C6831">
        <w:rPr>
          <w:rFonts w:ascii="Times New Roman" w:eastAsia="Times New Roman" w:hAnsi="Times New Roman" w:cs="Times New Roman"/>
          <w:sz w:val="24"/>
          <w:szCs w:val="24"/>
          <w:lang w:val="en-CA"/>
        </w:rPr>
        <w:t xml:space="preserve"> are</w:t>
      </w:r>
      <w:r w:rsidR="00162BAA" w:rsidRPr="003C6831">
        <w:rPr>
          <w:rFonts w:ascii="Times New Roman" w:eastAsia="Times New Roman" w:hAnsi="Times New Roman" w:cs="Times New Roman"/>
          <w:sz w:val="24"/>
          <w:szCs w:val="24"/>
          <w:lang w:val="en-CA"/>
        </w:rPr>
        <w:t xml:space="preserve"> reproduced (both consciously and unconsciously) in other cultural</w:t>
      </w:r>
      <w:r w:rsidR="00F6567C" w:rsidRPr="003C6831">
        <w:rPr>
          <w:rFonts w:ascii="Times New Roman" w:eastAsia="Times New Roman" w:hAnsi="Times New Roman" w:cs="Times New Roman"/>
          <w:sz w:val="24"/>
          <w:szCs w:val="24"/>
          <w:lang w:val="en-CA"/>
        </w:rPr>
        <w:t xml:space="preserve"> setting where the terms would likely not be considered as such</w:t>
      </w:r>
      <w:r w:rsidR="00162BAA" w:rsidRPr="003C6831">
        <w:rPr>
          <w:rFonts w:ascii="Times New Roman" w:eastAsia="Times New Roman" w:hAnsi="Times New Roman" w:cs="Times New Roman"/>
          <w:sz w:val="24"/>
          <w:szCs w:val="24"/>
          <w:lang w:val="en-CA"/>
        </w:rPr>
        <w:t>.</w:t>
      </w:r>
      <w:r w:rsidR="00F6567C" w:rsidRPr="003C6831">
        <w:rPr>
          <w:rFonts w:ascii="Times New Roman" w:eastAsia="Times New Roman" w:hAnsi="Times New Roman" w:cs="Times New Roman"/>
          <w:sz w:val="24"/>
          <w:szCs w:val="24"/>
          <w:lang w:val="en-CA"/>
        </w:rPr>
        <w:t xml:space="preserve"> In other words,</w:t>
      </w:r>
      <w:r w:rsidR="003C6242" w:rsidRPr="003C6831">
        <w:rPr>
          <w:rFonts w:ascii="Times New Roman" w:eastAsia="Times New Roman" w:hAnsi="Times New Roman" w:cs="Times New Roman"/>
          <w:sz w:val="24"/>
          <w:szCs w:val="24"/>
          <w:lang w:val="en-CA"/>
        </w:rPr>
        <w:t xml:space="preserve"> building on what </w:t>
      </w:r>
      <w:r w:rsidR="003C6242" w:rsidRPr="003C6831">
        <w:rPr>
          <w:rFonts w:ascii="Times New Roman" w:hAnsi="Times New Roman" w:cs="Times New Roman"/>
          <w:sz w:val="24"/>
          <w:szCs w:val="24"/>
          <w:lang w:val="en-CA"/>
        </w:rPr>
        <w:t>Birenbaum Quintero</w:t>
      </w:r>
      <w:r w:rsidR="003C6242" w:rsidRPr="003C6831">
        <w:rPr>
          <w:rFonts w:ascii="Times New Roman" w:eastAsia="Times New Roman" w:hAnsi="Times New Roman" w:cs="Times New Roman"/>
          <w:sz w:val="24"/>
          <w:szCs w:val="24"/>
          <w:lang w:val="en-CA"/>
        </w:rPr>
        <w:t xml:space="preserve"> </w:t>
      </w:r>
      <w:r w:rsidRPr="003C6831">
        <w:rPr>
          <w:rFonts w:ascii="Times New Roman" w:eastAsia="Times New Roman" w:hAnsi="Times New Roman" w:cs="Times New Roman"/>
          <w:sz w:val="24"/>
          <w:szCs w:val="24"/>
          <w:lang w:val="en-CA"/>
        </w:rPr>
        <w:t>put forth</w:t>
      </w:r>
      <w:r w:rsidR="003C6242" w:rsidRPr="003C6831">
        <w:rPr>
          <w:rFonts w:ascii="Times New Roman" w:eastAsia="Times New Roman" w:hAnsi="Times New Roman" w:cs="Times New Roman"/>
          <w:sz w:val="24"/>
          <w:szCs w:val="24"/>
          <w:lang w:val="en-CA"/>
        </w:rPr>
        <w:t>,</w:t>
      </w:r>
      <w:r w:rsidR="00F6567C" w:rsidRPr="003C6831">
        <w:rPr>
          <w:rFonts w:ascii="Times New Roman" w:eastAsia="Times New Roman" w:hAnsi="Times New Roman" w:cs="Times New Roman"/>
          <w:sz w:val="24"/>
          <w:szCs w:val="24"/>
          <w:lang w:val="en-CA"/>
        </w:rPr>
        <w:t xml:space="preserve"> these terminological transformation</w:t>
      </w:r>
      <w:r w:rsidR="003C6242" w:rsidRPr="003C6831">
        <w:rPr>
          <w:rFonts w:ascii="Times New Roman" w:eastAsia="Times New Roman" w:hAnsi="Times New Roman" w:cs="Times New Roman"/>
          <w:sz w:val="24"/>
          <w:szCs w:val="24"/>
          <w:lang w:val="en-CA"/>
        </w:rPr>
        <w:t>s</w:t>
      </w:r>
      <w:r w:rsidR="005E2072" w:rsidRPr="003C6831">
        <w:rPr>
          <w:rFonts w:ascii="Times New Roman" w:eastAsia="Times New Roman" w:hAnsi="Times New Roman" w:cs="Times New Roman"/>
          <w:sz w:val="24"/>
          <w:szCs w:val="24"/>
          <w:lang w:val="en-CA"/>
        </w:rPr>
        <w:t xml:space="preserve"> </w:t>
      </w:r>
      <w:r w:rsidR="00F6567C" w:rsidRPr="003C6831">
        <w:rPr>
          <w:rFonts w:ascii="Times New Roman" w:eastAsia="Times New Roman" w:hAnsi="Times New Roman" w:cs="Times New Roman"/>
          <w:sz w:val="24"/>
          <w:szCs w:val="24"/>
          <w:lang w:val="en-CA"/>
        </w:rPr>
        <w:t>have more to do with legitimacy than with local realities</w:t>
      </w:r>
      <w:r w:rsidR="003C6242" w:rsidRPr="003C6831">
        <w:rPr>
          <w:rFonts w:ascii="Times New Roman" w:eastAsia="Times New Roman" w:hAnsi="Times New Roman" w:cs="Times New Roman"/>
          <w:sz w:val="24"/>
          <w:szCs w:val="24"/>
          <w:lang w:val="en-CA"/>
        </w:rPr>
        <w:t xml:space="preserve"> and seem to </w:t>
      </w:r>
      <w:r w:rsidR="00706500" w:rsidRPr="003C6831">
        <w:rPr>
          <w:rFonts w:ascii="Times New Roman" w:eastAsia="Times New Roman" w:hAnsi="Times New Roman" w:cs="Times New Roman"/>
          <w:sz w:val="24"/>
          <w:szCs w:val="24"/>
          <w:lang w:val="en-CA"/>
        </w:rPr>
        <w:t>have stemmed mainly</w:t>
      </w:r>
      <w:r w:rsidR="003C6242" w:rsidRPr="003C6831">
        <w:rPr>
          <w:rFonts w:ascii="Times New Roman" w:eastAsia="Times New Roman" w:hAnsi="Times New Roman" w:cs="Times New Roman"/>
          <w:sz w:val="24"/>
          <w:szCs w:val="24"/>
          <w:lang w:val="en-CA"/>
        </w:rPr>
        <w:t xml:space="preserve"> </w:t>
      </w:r>
      <w:r w:rsidR="00706500" w:rsidRPr="003C6831">
        <w:rPr>
          <w:rFonts w:ascii="Times New Roman" w:eastAsia="Times New Roman" w:hAnsi="Times New Roman" w:cs="Times New Roman"/>
          <w:sz w:val="24"/>
          <w:szCs w:val="24"/>
          <w:lang w:val="en-CA"/>
        </w:rPr>
        <w:t>from</w:t>
      </w:r>
      <w:r w:rsidR="003C6242" w:rsidRPr="003C6831">
        <w:rPr>
          <w:rFonts w:ascii="Times New Roman" w:eastAsia="Times New Roman" w:hAnsi="Times New Roman" w:cs="Times New Roman"/>
          <w:sz w:val="24"/>
          <w:szCs w:val="24"/>
          <w:lang w:val="en-CA"/>
        </w:rPr>
        <w:t xml:space="preserve"> the contact between institutions and academics</w:t>
      </w:r>
      <w:r w:rsidR="00706500" w:rsidRPr="003C6831">
        <w:rPr>
          <w:rFonts w:ascii="Times New Roman" w:eastAsia="Times New Roman" w:hAnsi="Times New Roman" w:cs="Times New Roman"/>
          <w:sz w:val="24"/>
          <w:szCs w:val="24"/>
          <w:lang w:val="en-CA"/>
        </w:rPr>
        <w:t xml:space="preserve"> that work together but on</w:t>
      </w:r>
      <w:r w:rsidR="00061D93">
        <w:rPr>
          <w:rFonts w:ascii="Times New Roman" w:eastAsia="Times New Roman" w:hAnsi="Times New Roman" w:cs="Times New Roman"/>
          <w:sz w:val="24"/>
          <w:szCs w:val="24"/>
          <w:lang w:val="en-CA"/>
        </w:rPr>
        <w:t xml:space="preserve"> an</w:t>
      </w:r>
      <w:r w:rsidR="00706500" w:rsidRPr="003C6831">
        <w:rPr>
          <w:rFonts w:ascii="Times New Roman" w:eastAsia="Times New Roman" w:hAnsi="Times New Roman" w:cs="Times New Roman"/>
          <w:sz w:val="24"/>
          <w:szCs w:val="24"/>
          <w:lang w:val="en-CA"/>
        </w:rPr>
        <w:t xml:space="preserve"> </w:t>
      </w:r>
      <w:r w:rsidR="003C6242" w:rsidRPr="003C6831">
        <w:rPr>
          <w:rFonts w:ascii="Times New Roman" w:eastAsia="Times New Roman" w:hAnsi="Times New Roman" w:cs="Times New Roman"/>
          <w:sz w:val="24"/>
          <w:szCs w:val="24"/>
          <w:lang w:val="en-CA"/>
        </w:rPr>
        <w:t>unequal footing.</w:t>
      </w:r>
    </w:p>
    <w:p w14:paraId="4B5D334E" w14:textId="77777777" w:rsidR="002E7B20" w:rsidRPr="003C6831" w:rsidRDefault="002E7B20" w:rsidP="003C6831">
      <w:pPr>
        <w:spacing w:after="0" w:line="360" w:lineRule="auto"/>
        <w:jc w:val="both"/>
        <w:rPr>
          <w:rFonts w:ascii="Times New Roman" w:eastAsia="Times New Roman" w:hAnsi="Times New Roman" w:cs="Times New Roman"/>
          <w:sz w:val="24"/>
          <w:szCs w:val="24"/>
          <w:lang w:val="en-CA"/>
        </w:rPr>
      </w:pPr>
    </w:p>
    <w:p w14:paraId="5186264E" w14:textId="77777777" w:rsidR="002E7B20" w:rsidRPr="003C6831" w:rsidRDefault="002E7B20" w:rsidP="003C6831">
      <w:pPr>
        <w:spacing w:after="0" w:line="360" w:lineRule="auto"/>
        <w:jc w:val="both"/>
        <w:rPr>
          <w:rFonts w:ascii="Times New Roman" w:hAnsi="Times New Roman" w:cs="Times New Roman"/>
          <w:sz w:val="24"/>
          <w:szCs w:val="24"/>
          <w:lang w:val="en-CA"/>
        </w:rPr>
      </w:pPr>
      <w:r w:rsidRPr="003C6831">
        <w:rPr>
          <w:rFonts w:ascii="Times New Roman" w:hAnsi="Times New Roman" w:cs="Times New Roman"/>
          <w:sz w:val="24"/>
          <w:szCs w:val="24"/>
          <w:lang w:val="en-CA"/>
        </w:rPr>
        <w:tab/>
        <w:t xml:space="preserve">Nevertheless, if the fruitful study of popular music </w:t>
      </w:r>
      <w:r w:rsidRPr="003C6831">
        <w:rPr>
          <w:rFonts w:ascii="Times New Roman" w:eastAsia="Times New Roman" w:hAnsi="Times New Roman" w:cs="Times New Roman"/>
          <w:sz w:val="24"/>
          <w:szCs w:val="24"/>
          <w:lang w:val="en-CA"/>
        </w:rPr>
        <w:t>is to continue</w:t>
      </w:r>
      <w:r w:rsidRPr="003C6831">
        <w:rPr>
          <w:rFonts w:ascii="Times New Roman" w:hAnsi="Times New Roman" w:cs="Times New Roman"/>
          <w:sz w:val="24"/>
          <w:szCs w:val="24"/>
          <w:lang w:val="en-CA"/>
        </w:rPr>
        <w:t xml:space="preserve"> in a inter-</w:t>
      </w:r>
      <w:r w:rsidRPr="003C6831">
        <w:rPr>
          <w:rFonts w:ascii="Times New Roman" w:eastAsia="Times New Roman" w:hAnsi="Times New Roman" w:cs="Times New Roman"/>
          <w:sz w:val="24"/>
          <w:szCs w:val="24"/>
          <w:lang w:val="en-CA"/>
        </w:rPr>
        <w:t>disciplinary, generational, geographic and linguistic manner, the definitions used organizationally and institutionally must be flexible enough, without being overly vague, not only to accommodate other notions of popular music</w:t>
      </w:r>
      <w:r w:rsidR="004C3B12" w:rsidRPr="003C6831">
        <w:rPr>
          <w:rFonts w:ascii="Times New Roman" w:eastAsia="Times New Roman" w:hAnsi="Times New Roman" w:cs="Times New Roman"/>
          <w:sz w:val="24"/>
          <w:szCs w:val="24"/>
          <w:lang w:val="en-CA"/>
        </w:rPr>
        <w:t xml:space="preserve"> (like that of Spanish speaking Latin America)</w:t>
      </w:r>
      <w:r w:rsidRPr="003C6831">
        <w:rPr>
          <w:rFonts w:ascii="Times New Roman" w:eastAsia="Times New Roman" w:hAnsi="Times New Roman" w:cs="Times New Roman"/>
          <w:sz w:val="24"/>
          <w:szCs w:val="24"/>
          <w:lang w:val="en-CA"/>
        </w:rPr>
        <w:t>, but also to be critically re-examined</w:t>
      </w:r>
      <w:r w:rsidR="00706500" w:rsidRPr="003C6831">
        <w:rPr>
          <w:rFonts w:ascii="Times New Roman" w:eastAsia="Times New Roman" w:hAnsi="Times New Roman" w:cs="Times New Roman"/>
          <w:sz w:val="24"/>
          <w:szCs w:val="24"/>
          <w:lang w:val="en-CA"/>
        </w:rPr>
        <w:t>,</w:t>
      </w:r>
      <w:r w:rsidRPr="003C6831">
        <w:rPr>
          <w:rFonts w:ascii="Times New Roman" w:eastAsia="Times New Roman" w:hAnsi="Times New Roman" w:cs="Times New Roman"/>
          <w:sz w:val="24"/>
          <w:szCs w:val="24"/>
          <w:lang w:val="en-CA"/>
        </w:rPr>
        <w:t xml:space="preserve"> in so far as the study itself tests and challenges its self-determined boundaries</w:t>
      </w:r>
      <w:r w:rsidR="004C3B12" w:rsidRPr="003C6831">
        <w:rPr>
          <w:rFonts w:ascii="Times New Roman" w:eastAsia="Times New Roman" w:hAnsi="Times New Roman" w:cs="Times New Roman"/>
          <w:sz w:val="24"/>
          <w:szCs w:val="24"/>
          <w:lang w:val="en-CA"/>
        </w:rPr>
        <w:t xml:space="preserve"> over time</w:t>
      </w:r>
      <w:r w:rsidRPr="003C6831">
        <w:rPr>
          <w:rFonts w:ascii="Times New Roman" w:eastAsia="Times New Roman" w:hAnsi="Times New Roman" w:cs="Times New Roman"/>
          <w:sz w:val="24"/>
          <w:szCs w:val="24"/>
          <w:lang w:val="en-CA"/>
        </w:rPr>
        <w:t>.</w:t>
      </w:r>
    </w:p>
    <w:p w14:paraId="2278588D" w14:textId="77777777" w:rsidR="00965DC0" w:rsidRPr="003C6831" w:rsidRDefault="00965DC0" w:rsidP="003C6831">
      <w:pPr>
        <w:spacing w:after="0" w:line="360" w:lineRule="auto"/>
        <w:jc w:val="both"/>
        <w:rPr>
          <w:rFonts w:ascii="Times New Roman" w:hAnsi="Times New Roman" w:cs="Times New Roman"/>
          <w:sz w:val="24"/>
          <w:szCs w:val="24"/>
          <w:lang w:val="en-CA"/>
        </w:rPr>
      </w:pPr>
    </w:p>
    <w:p w14:paraId="7DE9E75F" w14:textId="77777777" w:rsidR="00965DC0" w:rsidRPr="003C6831" w:rsidRDefault="00965DC0" w:rsidP="003C6831">
      <w:pPr>
        <w:spacing w:after="0" w:line="360" w:lineRule="auto"/>
        <w:jc w:val="both"/>
        <w:rPr>
          <w:rFonts w:ascii="Times New Roman" w:hAnsi="Times New Roman" w:cs="Times New Roman"/>
          <w:b/>
          <w:bCs/>
          <w:sz w:val="24"/>
          <w:szCs w:val="24"/>
          <w:lang w:val="en-CA"/>
        </w:rPr>
      </w:pPr>
    </w:p>
    <w:p w14:paraId="115E12AA" w14:textId="77777777" w:rsidR="00CB42FB" w:rsidRPr="003C6831" w:rsidRDefault="00CB42FB" w:rsidP="003C6831">
      <w:pPr>
        <w:spacing w:after="0" w:line="360" w:lineRule="auto"/>
        <w:jc w:val="both"/>
        <w:rPr>
          <w:rFonts w:ascii="Times New Roman" w:hAnsi="Times New Roman" w:cs="Times New Roman"/>
          <w:b/>
          <w:bCs/>
          <w:sz w:val="24"/>
          <w:szCs w:val="24"/>
          <w:lang w:val="en-CA"/>
        </w:rPr>
      </w:pPr>
    </w:p>
    <w:p w14:paraId="60FEADA4" w14:textId="77777777" w:rsidR="00CB42FB" w:rsidRPr="003C6831" w:rsidRDefault="00CB42FB" w:rsidP="003C6831">
      <w:pPr>
        <w:spacing w:after="0" w:line="360" w:lineRule="auto"/>
        <w:jc w:val="both"/>
        <w:rPr>
          <w:rFonts w:ascii="Times New Roman" w:hAnsi="Times New Roman" w:cs="Times New Roman"/>
          <w:b/>
          <w:bCs/>
          <w:sz w:val="24"/>
          <w:szCs w:val="24"/>
          <w:lang w:val="en-CA"/>
        </w:rPr>
      </w:pPr>
    </w:p>
    <w:p w14:paraId="25585B06" w14:textId="77777777" w:rsidR="00CB42FB" w:rsidRPr="003C6831" w:rsidRDefault="00CB42FB" w:rsidP="003C6831">
      <w:pPr>
        <w:spacing w:after="0" w:line="360" w:lineRule="auto"/>
        <w:jc w:val="both"/>
        <w:rPr>
          <w:rFonts w:ascii="Times New Roman" w:hAnsi="Times New Roman" w:cs="Times New Roman"/>
          <w:b/>
          <w:bCs/>
          <w:sz w:val="24"/>
          <w:szCs w:val="24"/>
          <w:lang w:val="en-CA"/>
        </w:rPr>
      </w:pPr>
    </w:p>
    <w:p w14:paraId="49A8C4FA" w14:textId="77777777" w:rsidR="00CB42FB" w:rsidRPr="003C6831" w:rsidRDefault="00CB42FB" w:rsidP="003C6831">
      <w:pPr>
        <w:spacing w:after="0" w:line="360" w:lineRule="auto"/>
        <w:jc w:val="both"/>
        <w:rPr>
          <w:rFonts w:ascii="Times New Roman" w:hAnsi="Times New Roman" w:cs="Times New Roman"/>
          <w:b/>
          <w:bCs/>
          <w:sz w:val="24"/>
          <w:szCs w:val="24"/>
          <w:lang w:val="en-CA"/>
        </w:rPr>
      </w:pPr>
    </w:p>
    <w:p w14:paraId="6A9995D1" w14:textId="77777777" w:rsidR="00CB42FB" w:rsidRPr="003C6831" w:rsidRDefault="00CB42FB" w:rsidP="003C6831">
      <w:pPr>
        <w:spacing w:after="0" w:line="360" w:lineRule="auto"/>
        <w:jc w:val="both"/>
        <w:rPr>
          <w:rFonts w:ascii="Times New Roman" w:hAnsi="Times New Roman" w:cs="Times New Roman"/>
          <w:b/>
          <w:bCs/>
          <w:sz w:val="24"/>
          <w:szCs w:val="24"/>
          <w:lang w:val="en-CA"/>
        </w:rPr>
      </w:pPr>
    </w:p>
    <w:p w14:paraId="21155B74" w14:textId="77777777" w:rsidR="00CB42FB" w:rsidRPr="003C6831" w:rsidRDefault="00CB42FB" w:rsidP="003C6831">
      <w:pPr>
        <w:spacing w:after="0" w:line="360" w:lineRule="auto"/>
        <w:jc w:val="both"/>
        <w:rPr>
          <w:rFonts w:ascii="Times New Roman" w:hAnsi="Times New Roman" w:cs="Times New Roman"/>
          <w:b/>
          <w:bCs/>
          <w:sz w:val="24"/>
          <w:szCs w:val="24"/>
          <w:lang w:val="en-CA"/>
        </w:rPr>
      </w:pPr>
    </w:p>
    <w:p w14:paraId="4B623387" w14:textId="77777777" w:rsidR="00CB42FB" w:rsidRPr="003C6831" w:rsidRDefault="00CB42FB" w:rsidP="003C6831">
      <w:pPr>
        <w:spacing w:after="0" w:line="360" w:lineRule="auto"/>
        <w:jc w:val="both"/>
        <w:rPr>
          <w:rFonts w:ascii="Times New Roman" w:hAnsi="Times New Roman" w:cs="Times New Roman"/>
          <w:b/>
          <w:bCs/>
          <w:sz w:val="24"/>
          <w:szCs w:val="24"/>
          <w:lang w:val="en-CA"/>
        </w:rPr>
      </w:pPr>
    </w:p>
    <w:p w14:paraId="115F9956" w14:textId="77777777" w:rsidR="00CB42FB" w:rsidRPr="003C6831" w:rsidRDefault="00CB42FB" w:rsidP="003C6831">
      <w:pPr>
        <w:spacing w:after="0" w:line="360" w:lineRule="auto"/>
        <w:jc w:val="both"/>
        <w:rPr>
          <w:rFonts w:ascii="Times New Roman" w:hAnsi="Times New Roman" w:cs="Times New Roman"/>
          <w:b/>
          <w:bCs/>
          <w:sz w:val="24"/>
          <w:szCs w:val="24"/>
          <w:lang w:val="en-CA"/>
        </w:rPr>
      </w:pPr>
    </w:p>
    <w:p w14:paraId="1B8A432C" w14:textId="77777777" w:rsidR="00CB42FB" w:rsidRPr="003C6831" w:rsidRDefault="00CB42FB" w:rsidP="003C6831">
      <w:pPr>
        <w:spacing w:after="0" w:line="360" w:lineRule="auto"/>
        <w:jc w:val="both"/>
        <w:rPr>
          <w:rFonts w:ascii="Times New Roman" w:hAnsi="Times New Roman" w:cs="Times New Roman"/>
          <w:b/>
          <w:bCs/>
          <w:sz w:val="24"/>
          <w:szCs w:val="24"/>
          <w:lang w:val="en-CA"/>
        </w:rPr>
      </w:pPr>
    </w:p>
    <w:p w14:paraId="223FBB0A" w14:textId="77777777" w:rsidR="00706500" w:rsidRPr="003C6831" w:rsidRDefault="00706500" w:rsidP="003C6831">
      <w:pPr>
        <w:spacing w:after="0" w:line="360" w:lineRule="auto"/>
        <w:jc w:val="both"/>
        <w:rPr>
          <w:rFonts w:ascii="Times New Roman" w:hAnsi="Times New Roman" w:cs="Times New Roman"/>
          <w:b/>
          <w:bCs/>
          <w:sz w:val="24"/>
          <w:szCs w:val="24"/>
          <w:lang w:val="en-CA"/>
        </w:rPr>
      </w:pPr>
    </w:p>
    <w:p w14:paraId="01F73020" w14:textId="77777777" w:rsidR="00C934B4" w:rsidRPr="003C6831" w:rsidRDefault="00C934B4" w:rsidP="003C6831">
      <w:pPr>
        <w:spacing w:after="0" w:line="360" w:lineRule="auto"/>
        <w:jc w:val="both"/>
        <w:rPr>
          <w:rFonts w:ascii="Times New Roman" w:hAnsi="Times New Roman" w:cs="Times New Roman"/>
          <w:b/>
          <w:bCs/>
          <w:sz w:val="24"/>
          <w:szCs w:val="24"/>
          <w:lang w:val="en-CA"/>
        </w:rPr>
      </w:pPr>
    </w:p>
    <w:p w14:paraId="02FDE5AA" w14:textId="77777777" w:rsidR="00C934B4" w:rsidRPr="003C6831" w:rsidRDefault="00C934B4" w:rsidP="003C6831">
      <w:pPr>
        <w:spacing w:after="0" w:line="360" w:lineRule="auto"/>
        <w:jc w:val="both"/>
        <w:rPr>
          <w:rFonts w:ascii="Times New Roman" w:hAnsi="Times New Roman" w:cs="Times New Roman"/>
          <w:b/>
          <w:bCs/>
          <w:sz w:val="24"/>
          <w:szCs w:val="24"/>
          <w:lang w:val="en-CA"/>
        </w:rPr>
      </w:pPr>
    </w:p>
    <w:p w14:paraId="61605A6A" w14:textId="77777777" w:rsidR="00C934B4" w:rsidRPr="003C6831" w:rsidRDefault="00C934B4" w:rsidP="003C6831">
      <w:pPr>
        <w:spacing w:after="0" w:line="360" w:lineRule="auto"/>
        <w:jc w:val="both"/>
        <w:rPr>
          <w:rFonts w:ascii="Times New Roman" w:hAnsi="Times New Roman" w:cs="Times New Roman"/>
          <w:b/>
          <w:bCs/>
          <w:sz w:val="24"/>
          <w:szCs w:val="24"/>
          <w:lang w:val="en-CA"/>
        </w:rPr>
      </w:pPr>
    </w:p>
    <w:p w14:paraId="48797310" w14:textId="77777777" w:rsidR="00C934B4" w:rsidRPr="003C6831" w:rsidRDefault="00C934B4" w:rsidP="003C6831">
      <w:pPr>
        <w:spacing w:after="0" w:line="360" w:lineRule="auto"/>
        <w:jc w:val="both"/>
        <w:rPr>
          <w:rFonts w:ascii="Times New Roman" w:hAnsi="Times New Roman" w:cs="Times New Roman"/>
          <w:b/>
          <w:bCs/>
          <w:sz w:val="24"/>
          <w:szCs w:val="24"/>
          <w:lang w:val="en-CA"/>
        </w:rPr>
      </w:pPr>
    </w:p>
    <w:p w14:paraId="764007D9" w14:textId="77777777" w:rsidR="00C934B4" w:rsidRPr="003C6831" w:rsidRDefault="00C934B4" w:rsidP="003C6831">
      <w:pPr>
        <w:spacing w:after="0" w:line="360" w:lineRule="auto"/>
        <w:jc w:val="both"/>
        <w:rPr>
          <w:rFonts w:ascii="Times New Roman" w:hAnsi="Times New Roman" w:cs="Times New Roman"/>
          <w:b/>
          <w:bCs/>
          <w:sz w:val="24"/>
          <w:szCs w:val="24"/>
          <w:lang w:val="en-CA"/>
        </w:rPr>
      </w:pPr>
    </w:p>
    <w:p w14:paraId="117A0446" w14:textId="77777777" w:rsidR="00C934B4" w:rsidRPr="003C6831" w:rsidRDefault="00C934B4" w:rsidP="003C6831">
      <w:pPr>
        <w:spacing w:after="0" w:line="360" w:lineRule="auto"/>
        <w:jc w:val="both"/>
        <w:rPr>
          <w:rFonts w:ascii="Times New Roman" w:hAnsi="Times New Roman" w:cs="Times New Roman"/>
          <w:b/>
          <w:bCs/>
          <w:sz w:val="24"/>
          <w:szCs w:val="24"/>
          <w:lang w:val="en-CA"/>
        </w:rPr>
      </w:pPr>
    </w:p>
    <w:p w14:paraId="1102AF66" w14:textId="77777777" w:rsidR="00C934B4" w:rsidRPr="003C6831" w:rsidRDefault="00C934B4" w:rsidP="003C6831">
      <w:pPr>
        <w:spacing w:after="0" w:line="360" w:lineRule="auto"/>
        <w:jc w:val="both"/>
        <w:rPr>
          <w:rFonts w:ascii="Times New Roman" w:hAnsi="Times New Roman" w:cs="Times New Roman"/>
          <w:b/>
          <w:bCs/>
          <w:sz w:val="24"/>
          <w:szCs w:val="24"/>
          <w:lang w:val="en-CA"/>
        </w:rPr>
      </w:pPr>
    </w:p>
    <w:p w14:paraId="2F0F97D9" w14:textId="77777777" w:rsidR="00C934B4" w:rsidRPr="003C6831" w:rsidRDefault="00C934B4" w:rsidP="003C6831">
      <w:pPr>
        <w:spacing w:after="0" w:line="360" w:lineRule="auto"/>
        <w:jc w:val="both"/>
        <w:rPr>
          <w:rFonts w:ascii="Times New Roman" w:hAnsi="Times New Roman" w:cs="Times New Roman"/>
          <w:b/>
          <w:bCs/>
          <w:sz w:val="24"/>
          <w:szCs w:val="24"/>
          <w:lang w:val="en-CA"/>
        </w:rPr>
      </w:pPr>
    </w:p>
    <w:p w14:paraId="044137BA" w14:textId="77777777" w:rsidR="00C934B4" w:rsidRPr="003C6831" w:rsidRDefault="00C934B4" w:rsidP="003C6831">
      <w:pPr>
        <w:spacing w:after="0" w:line="360" w:lineRule="auto"/>
        <w:jc w:val="both"/>
        <w:rPr>
          <w:rFonts w:ascii="Times New Roman" w:hAnsi="Times New Roman" w:cs="Times New Roman"/>
          <w:b/>
          <w:bCs/>
          <w:sz w:val="24"/>
          <w:szCs w:val="24"/>
          <w:lang w:val="en-CA"/>
        </w:rPr>
      </w:pPr>
    </w:p>
    <w:p w14:paraId="55039085" w14:textId="77777777" w:rsidR="00C934B4" w:rsidRPr="003C6831" w:rsidRDefault="00C934B4" w:rsidP="003C6831">
      <w:pPr>
        <w:spacing w:after="0" w:line="360" w:lineRule="auto"/>
        <w:jc w:val="both"/>
        <w:rPr>
          <w:rFonts w:ascii="Times New Roman" w:hAnsi="Times New Roman" w:cs="Times New Roman"/>
          <w:b/>
          <w:bCs/>
          <w:sz w:val="24"/>
          <w:szCs w:val="24"/>
          <w:lang w:val="en-CA"/>
        </w:rPr>
      </w:pPr>
    </w:p>
    <w:p w14:paraId="0B15D2DB" w14:textId="77777777" w:rsidR="006C319A" w:rsidRPr="003C6831" w:rsidRDefault="00CB42FB" w:rsidP="003C6831">
      <w:pPr>
        <w:spacing w:after="0" w:line="360" w:lineRule="auto"/>
        <w:jc w:val="both"/>
        <w:rPr>
          <w:rFonts w:ascii="Times New Roman" w:hAnsi="Times New Roman" w:cs="Times New Roman"/>
          <w:b/>
          <w:bCs/>
          <w:sz w:val="24"/>
          <w:szCs w:val="24"/>
          <w:lang w:val="en-CA"/>
        </w:rPr>
      </w:pPr>
      <w:r w:rsidRPr="003C6831">
        <w:rPr>
          <w:rFonts w:ascii="Times New Roman" w:hAnsi="Times New Roman" w:cs="Times New Roman"/>
          <w:b/>
          <w:bCs/>
          <w:sz w:val="24"/>
          <w:szCs w:val="24"/>
          <w:lang w:val="en-CA"/>
        </w:rPr>
        <w:t>Works Cited</w:t>
      </w:r>
    </w:p>
    <w:p w14:paraId="5F46D94C" w14:textId="77777777" w:rsidR="00CB42FB" w:rsidRPr="003C6831" w:rsidRDefault="00CB42FB" w:rsidP="003C6831">
      <w:pPr>
        <w:spacing w:after="0" w:line="360" w:lineRule="auto"/>
        <w:jc w:val="both"/>
        <w:rPr>
          <w:rFonts w:ascii="Times New Roman" w:hAnsi="Times New Roman" w:cs="Times New Roman"/>
          <w:b/>
          <w:bCs/>
          <w:sz w:val="24"/>
          <w:szCs w:val="24"/>
          <w:lang w:val="en-CA"/>
        </w:rPr>
      </w:pPr>
    </w:p>
    <w:p w14:paraId="3C0B2C39" w14:textId="77777777" w:rsidR="00231A34" w:rsidRPr="003C6831" w:rsidRDefault="00231A34" w:rsidP="006E1B55">
      <w:pPr>
        <w:spacing w:after="0" w:line="360" w:lineRule="auto"/>
        <w:jc w:val="both"/>
        <w:rPr>
          <w:rFonts w:ascii="Times New Roman" w:eastAsia="Times New Roman" w:hAnsi="Times New Roman" w:cs="Times New Roman"/>
          <w:sz w:val="24"/>
          <w:szCs w:val="24"/>
          <w:lang w:val="en-CA"/>
        </w:rPr>
      </w:pPr>
      <w:r w:rsidRPr="003C6831">
        <w:rPr>
          <w:rFonts w:ascii="Times New Roman" w:eastAsia="Times New Roman" w:hAnsi="Times New Roman" w:cs="Times New Roman"/>
          <w:sz w:val="24"/>
          <w:szCs w:val="24"/>
          <w:lang w:val="en-CA"/>
        </w:rPr>
        <w:t xml:space="preserve">Adell Pitarch, Joan-Elies. </w:t>
      </w:r>
      <w:r w:rsidRPr="003C6831">
        <w:rPr>
          <w:rFonts w:ascii="Times New Roman" w:eastAsia="Times New Roman" w:hAnsi="Times New Roman" w:cs="Times New Roman"/>
          <w:sz w:val="24"/>
          <w:szCs w:val="24"/>
          <w:lang w:val="es-ES"/>
        </w:rPr>
        <w:t xml:space="preserve">“La música popular contemporánea y la construcción de sentido: Más allá de la sociología y la musicología”. </w:t>
      </w:r>
      <w:r w:rsidRPr="003C6831">
        <w:rPr>
          <w:rFonts w:ascii="Times New Roman" w:eastAsia="Times New Roman" w:hAnsi="Times New Roman" w:cs="Times New Roman"/>
          <w:i/>
          <w:iCs/>
          <w:sz w:val="24"/>
          <w:szCs w:val="24"/>
          <w:lang w:val="en-CA"/>
        </w:rPr>
        <w:t>Trans</w:t>
      </w:r>
      <w:r w:rsidRPr="003C6831">
        <w:rPr>
          <w:rFonts w:ascii="Times New Roman" w:eastAsia="Times New Roman" w:hAnsi="Times New Roman" w:cs="Times New Roman"/>
          <w:sz w:val="24"/>
          <w:szCs w:val="24"/>
          <w:lang w:val="en-CA"/>
        </w:rPr>
        <w:t xml:space="preserve"> 3 (1997)</w:t>
      </w:r>
    </w:p>
    <w:p w14:paraId="13AC6AF7" w14:textId="77777777" w:rsidR="00231A34" w:rsidRPr="003C6831" w:rsidRDefault="00231A34" w:rsidP="00FA4A58">
      <w:pPr>
        <w:spacing w:after="0" w:line="360" w:lineRule="auto"/>
        <w:jc w:val="both"/>
        <w:rPr>
          <w:rFonts w:ascii="Times New Roman" w:hAnsi="Times New Roman" w:cs="Times New Roman"/>
          <w:sz w:val="24"/>
          <w:szCs w:val="24"/>
          <w:lang w:val="en-CA"/>
        </w:rPr>
      </w:pPr>
    </w:p>
    <w:p w14:paraId="58903A8E" w14:textId="77777777" w:rsidR="004946E7" w:rsidRPr="003C6831" w:rsidRDefault="004946E7" w:rsidP="001511D2">
      <w:pPr>
        <w:spacing w:after="0" w:line="360" w:lineRule="auto"/>
        <w:jc w:val="both"/>
        <w:rPr>
          <w:rFonts w:ascii="Times New Roman" w:hAnsi="Times New Roman" w:cs="Times New Roman"/>
          <w:sz w:val="24"/>
          <w:szCs w:val="24"/>
          <w:lang w:val="en-CA"/>
        </w:rPr>
      </w:pPr>
      <w:r w:rsidRPr="003C6831">
        <w:rPr>
          <w:rFonts w:ascii="Times New Roman" w:hAnsi="Times New Roman" w:cs="Times New Roman"/>
          <w:sz w:val="24"/>
          <w:szCs w:val="24"/>
          <w:lang w:val="en-CA"/>
        </w:rPr>
        <w:t xml:space="preserve">Adorno, Theodor W. “On popular music”. </w:t>
      </w:r>
      <w:r w:rsidRPr="003C6831">
        <w:rPr>
          <w:rFonts w:ascii="Times New Roman" w:hAnsi="Times New Roman" w:cs="Times New Roman"/>
          <w:i/>
          <w:iCs/>
          <w:sz w:val="24"/>
          <w:szCs w:val="24"/>
          <w:lang w:val="en-CA"/>
        </w:rPr>
        <w:t>Studies in Philo</w:t>
      </w:r>
      <w:r w:rsidR="00BF412C" w:rsidRPr="003C6831">
        <w:rPr>
          <w:rFonts w:ascii="Times New Roman" w:hAnsi="Times New Roman" w:cs="Times New Roman"/>
          <w:i/>
          <w:iCs/>
          <w:sz w:val="24"/>
          <w:szCs w:val="24"/>
          <w:lang w:val="en-CA"/>
        </w:rPr>
        <w:t>sophy and Social Sciences</w:t>
      </w:r>
      <w:r w:rsidR="00BF412C" w:rsidRPr="003C6831">
        <w:rPr>
          <w:rFonts w:ascii="Times New Roman" w:hAnsi="Times New Roman" w:cs="Times New Roman"/>
          <w:sz w:val="24"/>
          <w:szCs w:val="24"/>
          <w:lang w:val="en-CA"/>
        </w:rPr>
        <w:t xml:space="preserve"> 9 (1941): 17-48.</w:t>
      </w:r>
    </w:p>
    <w:p w14:paraId="30233599" w14:textId="77777777" w:rsidR="00BF412C" w:rsidRPr="003C6831" w:rsidRDefault="00BF412C" w:rsidP="000D57E5">
      <w:pPr>
        <w:spacing w:after="0" w:line="360" w:lineRule="auto"/>
        <w:jc w:val="both"/>
        <w:rPr>
          <w:rFonts w:ascii="Times New Roman" w:hAnsi="Times New Roman" w:cs="Times New Roman"/>
          <w:sz w:val="24"/>
          <w:szCs w:val="24"/>
          <w:lang w:val="en-CA"/>
        </w:rPr>
      </w:pPr>
    </w:p>
    <w:p w14:paraId="51CC0A85" w14:textId="77777777" w:rsidR="00E138EE" w:rsidRPr="003C6831" w:rsidRDefault="00E138EE" w:rsidP="000D274E">
      <w:pPr>
        <w:spacing w:after="0" w:line="360" w:lineRule="auto"/>
        <w:jc w:val="both"/>
        <w:rPr>
          <w:rFonts w:ascii="Times New Roman" w:hAnsi="Times New Roman" w:cs="Times New Roman"/>
          <w:sz w:val="24"/>
          <w:szCs w:val="24"/>
          <w:lang w:val="en-CA"/>
        </w:rPr>
      </w:pPr>
      <w:r w:rsidRPr="003C6831">
        <w:rPr>
          <w:rFonts w:ascii="Times New Roman" w:hAnsi="Times New Roman" w:cs="Times New Roman"/>
          <w:sz w:val="24"/>
          <w:szCs w:val="24"/>
          <w:lang w:val="es-ES"/>
        </w:rPr>
        <w:t xml:space="preserve">Aharonián, Coriún. </w:t>
      </w:r>
      <w:r w:rsidR="00B7675C" w:rsidRPr="003C6831">
        <w:rPr>
          <w:rFonts w:ascii="Times New Roman" w:hAnsi="Times New Roman" w:cs="Times New Roman"/>
          <w:sz w:val="24"/>
          <w:szCs w:val="24"/>
          <w:lang w:val="es-ES"/>
        </w:rPr>
        <w:t xml:space="preserve">Músicas populares del Uruguay. </w:t>
      </w:r>
      <w:proofErr w:type="gramStart"/>
      <w:r w:rsidR="00B7675C" w:rsidRPr="003C6831">
        <w:rPr>
          <w:rFonts w:ascii="Times New Roman" w:hAnsi="Times New Roman" w:cs="Times New Roman"/>
          <w:sz w:val="24"/>
          <w:szCs w:val="24"/>
          <w:lang w:val="en-CA"/>
        </w:rPr>
        <w:t>Montevideo, 2007.</w:t>
      </w:r>
      <w:proofErr w:type="gramEnd"/>
    </w:p>
    <w:p w14:paraId="1BBC654A" w14:textId="77777777" w:rsidR="00E138EE" w:rsidRPr="003C6831" w:rsidRDefault="00E138EE" w:rsidP="00421C28">
      <w:pPr>
        <w:spacing w:after="0" w:line="360" w:lineRule="auto"/>
        <w:jc w:val="both"/>
        <w:rPr>
          <w:rFonts w:ascii="Times New Roman" w:hAnsi="Times New Roman" w:cs="Times New Roman"/>
          <w:sz w:val="24"/>
          <w:szCs w:val="24"/>
          <w:lang w:val="en-CA"/>
        </w:rPr>
      </w:pPr>
    </w:p>
    <w:p w14:paraId="25867A9C" w14:textId="77777777" w:rsidR="00EE7A9A" w:rsidRPr="003C6831" w:rsidRDefault="00EE7A9A" w:rsidP="00421C28">
      <w:pPr>
        <w:spacing w:after="0" w:line="360" w:lineRule="auto"/>
        <w:jc w:val="both"/>
        <w:rPr>
          <w:rFonts w:ascii="Times New Roman" w:hAnsi="Times New Roman" w:cs="Times New Roman"/>
          <w:sz w:val="24"/>
          <w:szCs w:val="24"/>
          <w:lang w:val="es-ES"/>
        </w:rPr>
      </w:pPr>
      <w:r w:rsidRPr="003C6831">
        <w:rPr>
          <w:rFonts w:ascii="Times New Roman" w:hAnsi="Times New Roman" w:cs="Times New Roman"/>
          <w:sz w:val="24"/>
          <w:szCs w:val="24"/>
          <w:lang w:val="en-CA"/>
        </w:rPr>
        <w:t xml:space="preserve">Aho, William R. “Steel Band Music in Trinidad and Tobago: The Creation of a People's Music.” </w:t>
      </w:r>
      <w:r w:rsidRPr="003C6831">
        <w:rPr>
          <w:rFonts w:ascii="Times New Roman" w:hAnsi="Times New Roman" w:cs="Times New Roman"/>
          <w:i/>
          <w:iCs/>
          <w:sz w:val="24"/>
          <w:szCs w:val="24"/>
          <w:lang w:val="es-ES"/>
        </w:rPr>
        <w:t>Latin American Music Review / Revista de Música Latinoamericana</w:t>
      </w:r>
      <w:r w:rsidRPr="003C6831">
        <w:rPr>
          <w:rFonts w:ascii="Times New Roman" w:hAnsi="Times New Roman" w:cs="Times New Roman"/>
          <w:sz w:val="24"/>
          <w:szCs w:val="24"/>
          <w:lang w:val="es-ES"/>
        </w:rPr>
        <w:t>. Vol. 8, No. 1, (Spring - Summer, 1987): 26-58.</w:t>
      </w:r>
    </w:p>
    <w:p w14:paraId="331A8B63" w14:textId="77777777" w:rsidR="00B7675C" w:rsidRPr="003C6831" w:rsidRDefault="00B7675C" w:rsidP="00590DDA">
      <w:pPr>
        <w:spacing w:after="0" w:line="360" w:lineRule="auto"/>
        <w:jc w:val="both"/>
        <w:rPr>
          <w:rFonts w:ascii="Times New Roman" w:hAnsi="Times New Roman" w:cs="Times New Roman"/>
          <w:sz w:val="24"/>
          <w:szCs w:val="24"/>
          <w:lang w:val="es-ES"/>
        </w:rPr>
      </w:pPr>
    </w:p>
    <w:p w14:paraId="1C623134" w14:textId="77777777" w:rsidR="00B7675C" w:rsidRPr="003C6831" w:rsidRDefault="00B7675C" w:rsidP="005661AB">
      <w:pPr>
        <w:spacing w:after="0" w:line="360" w:lineRule="auto"/>
        <w:jc w:val="both"/>
        <w:rPr>
          <w:rFonts w:ascii="Times New Roman" w:hAnsi="Times New Roman" w:cs="Times New Roman"/>
          <w:sz w:val="24"/>
          <w:szCs w:val="24"/>
          <w:lang w:val="es-ES"/>
        </w:rPr>
      </w:pPr>
      <w:r w:rsidRPr="003C6831">
        <w:rPr>
          <w:rFonts w:ascii="Times New Roman" w:hAnsi="Times New Roman" w:cs="Times New Roman"/>
          <w:sz w:val="24"/>
          <w:szCs w:val="24"/>
          <w:lang w:val="es-ES"/>
        </w:rPr>
        <w:t xml:space="preserve">Alabarces, Pablo. “Posludio: Música popular, identidad, resistencia y tanto ruido (para tan poca furia).” </w:t>
      </w:r>
      <w:r w:rsidRPr="003C6831">
        <w:rPr>
          <w:rFonts w:ascii="Times New Roman" w:hAnsi="Times New Roman" w:cs="Times New Roman"/>
          <w:i/>
          <w:iCs/>
          <w:sz w:val="24"/>
          <w:szCs w:val="24"/>
          <w:lang w:val="es-ES"/>
        </w:rPr>
        <w:t xml:space="preserve">Trans-Transcultural Musical Review </w:t>
      </w:r>
      <w:r w:rsidRPr="003C6831">
        <w:rPr>
          <w:rFonts w:ascii="Times New Roman" w:hAnsi="Times New Roman" w:cs="Times New Roman"/>
          <w:sz w:val="24"/>
          <w:szCs w:val="24"/>
          <w:lang w:val="es-ES"/>
        </w:rPr>
        <w:t>12, article 7 (2008). 8 Dec. 2010.</w:t>
      </w:r>
    </w:p>
    <w:p w14:paraId="7E06625E" w14:textId="77777777" w:rsidR="00E138EE" w:rsidRPr="003C6831" w:rsidRDefault="00E138EE" w:rsidP="006A4C0B">
      <w:pPr>
        <w:spacing w:after="0" w:line="360" w:lineRule="auto"/>
        <w:jc w:val="both"/>
        <w:rPr>
          <w:rFonts w:ascii="Times New Roman" w:hAnsi="Times New Roman" w:cs="Times New Roman"/>
          <w:sz w:val="24"/>
          <w:szCs w:val="24"/>
          <w:lang w:val="es-ES"/>
        </w:rPr>
      </w:pPr>
    </w:p>
    <w:p w14:paraId="55F89F1E" w14:textId="77777777" w:rsidR="007526B3" w:rsidRPr="003C6831" w:rsidRDefault="007526B3" w:rsidP="004E5C93">
      <w:pPr>
        <w:pStyle w:val="Texteprformat"/>
        <w:spacing w:line="360" w:lineRule="auto"/>
        <w:jc w:val="both"/>
        <w:rPr>
          <w:rFonts w:cs="Times New Roman"/>
          <w:sz w:val="24"/>
          <w:szCs w:val="24"/>
          <w:lang w:val="en-US"/>
        </w:rPr>
      </w:pPr>
      <w:r w:rsidRPr="003C6831">
        <w:rPr>
          <w:rFonts w:cs="Times New Roman"/>
          <w:sz w:val="24"/>
          <w:szCs w:val="24"/>
          <w:lang w:val="es-ES"/>
        </w:rPr>
        <w:t>Aravena Décart, Jorge. “</w:t>
      </w:r>
      <w:r w:rsidR="00313ACB" w:rsidRPr="003C6831">
        <w:rPr>
          <w:rFonts w:cs="Times New Roman"/>
          <w:sz w:val="24"/>
          <w:szCs w:val="24"/>
          <w:lang w:val="es-ES"/>
        </w:rPr>
        <w:t xml:space="preserve">Música popular y discurso académico: a propósito de la legitimación culta de las </w:t>
      </w:r>
      <w:r w:rsidRPr="003C6831">
        <w:rPr>
          <w:rFonts w:cs="Times New Roman"/>
          <w:sz w:val="24"/>
          <w:szCs w:val="24"/>
          <w:lang w:val="es-ES"/>
        </w:rPr>
        <w:t>"Anticuecas" de Violeta Parra.”</w:t>
      </w:r>
      <w:r w:rsidR="00313ACB" w:rsidRPr="003C6831">
        <w:rPr>
          <w:rFonts w:cs="Times New Roman"/>
          <w:sz w:val="24"/>
          <w:szCs w:val="24"/>
          <w:lang w:val="es-ES"/>
        </w:rPr>
        <w:t xml:space="preserve"> </w:t>
      </w:r>
      <w:r w:rsidR="00313ACB" w:rsidRPr="003C6831">
        <w:rPr>
          <w:rFonts w:cs="Times New Roman"/>
          <w:i/>
          <w:sz w:val="24"/>
          <w:szCs w:val="24"/>
          <w:lang w:val="en-US"/>
        </w:rPr>
        <w:t>Revista Musical Chilena</w:t>
      </w:r>
      <w:r w:rsidR="00313ACB" w:rsidRPr="003C6831">
        <w:rPr>
          <w:rFonts w:cs="Times New Roman"/>
          <w:sz w:val="24"/>
          <w:szCs w:val="24"/>
          <w:lang w:val="en-US"/>
        </w:rPr>
        <w:t xml:space="preserve">, </w:t>
      </w:r>
      <w:r w:rsidRPr="003C6831">
        <w:rPr>
          <w:rFonts w:cs="Times New Roman"/>
          <w:sz w:val="24"/>
          <w:szCs w:val="24"/>
          <w:lang w:val="en-US"/>
        </w:rPr>
        <w:t>Vol. 63</w:t>
      </w:r>
      <w:r w:rsidR="00313ACB" w:rsidRPr="003C6831">
        <w:rPr>
          <w:rFonts w:cs="Times New Roman"/>
          <w:sz w:val="24"/>
          <w:szCs w:val="24"/>
          <w:lang w:val="en-US"/>
        </w:rPr>
        <w:t>,</w:t>
      </w:r>
      <w:r w:rsidRPr="003C6831">
        <w:rPr>
          <w:rFonts w:cs="Times New Roman"/>
          <w:sz w:val="24"/>
          <w:szCs w:val="24"/>
          <w:lang w:val="en-US"/>
        </w:rPr>
        <w:t xml:space="preserve"> No. 202,</w:t>
      </w:r>
      <w:r w:rsidR="00313ACB" w:rsidRPr="003C6831">
        <w:rPr>
          <w:rFonts w:cs="Times New Roman"/>
          <w:sz w:val="24"/>
          <w:szCs w:val="24"/>
          <w:lang w:val="en-US"/>
        </w:rPr>
        <w:t xml:space="preserve"> </w:t>
      </w:r>
      <w:r w:rsidRPr="003C6831">
        <w:rPr>
          <w:rFonts w:cs="Times New Roman"/>
          <w:sz w:val="24"/>
          <w:szCs w:val="24"/>
          <w:lang w:val="en-US"/>
        </w:rPr>
        <w:t>(</w:t>
      </w:r>
      <w:r w:rsidR="00313ACB" w:rsidRPr="003C6831">
        <w:rPr>
          <w:rFonts w:cs="Times New Roman"/>
          <w:sz w:val="24"/>
          <w:szCs w:val="24"/>
          <w:lang w:val="en-US"/>
        </w:rPr>
        <w:t>Ju</w:t>
      </w:r>
      <w:r w:rsidRPr="003C6831">
        <w:rPr>
          <w:rFonts w:cs="Times New Roman"/>
          <w:sz w:val="24"/>
          <w:szCs w:val="24"/>
          <w:lang w:val="en-US"/>
        </w:rPr>
        <w:t>l.,</w:t>
      </w:r>
    </w:p>
    <w:p w14:paraId="3DFD1C30" w14:textId="77777777" w:rsidR="00313ACB" w:rsidRPr="00FA4A58" w:rsidRDefault="007526B3" w:rsidP="003401BC">
      <w:pPr>
        <w:pStyle w:val="Texteprformat"/>
        <w:spacing w:line="360" w:lineRule="auto"/>
        <w:jc w:val="both"/>
        <w:rPr>
          <w:rFonts w:cs="Times New Roman"/>
          <w:sz w:val="24"/>
          <w:szCs w:val="24"/>
          <w:lang w:val="en-US"/>
        </w:rPr>
      </w:pPr>
      <w:r w:rsidRPr="003C6831">
        <w:rPr>
          <w:rFonts w:cs="Times New Roman"/>
          <w:sz w:val="24"/>
          <w:szCs w:val="24"/>
          <w:lang w:val="en-US"/>
        </w:rPr>
        <w:t xml:space="preserve"> 2004): </w:t>
      </w:r>
      <w:r w:rsidR="00313ACB" w:rsidRPr="003C6831">
        <w:rPr>
          <w:rFonts w:cs="Times New Roman"/>
          <w:sz w:val="24"/>
          <w:szCs w:val="24"/>
          <w:lang w:val="en-US"/>
        </w:rPr>
        <w:t xml:space="preserve">9-25. </w:t>
      </w:r>
      <w:hyperlink r:id="rId9" w:history="1">
        <w:r w:rsidR="00313ACB" w:rsidRPr="00FA4A58">
          <w:rPr>
            <w:rStyle w:val="Internetlink"/>
            <w:rFonts w:cs="Times New Roman"/>
            <w:color w:val="auto"/>
            <w:sz w:val="24"/>
            <w:szCs w:val="24"/>
            <w:lang w:val="en-US"/>
          </w:rPr>
          <w:t>www.revistamusicalchilena.cl</w:t>
        </w:r>
      </w:hyperlink>
      <w:r w:rsidR="00EE7A9A" w:rsidRPr="00B45036">
        <w:rPr>
          <w:rFonts w:cs="Times New Roman"/>
          <w:sz w:val="24"/>
          <w:szCs w:val="24"/>
          <w:lang w:val="en-US"/>
        </w:rPr>
        <w:t>. 1 Dec. 2010.</w:t>
      </w:r>
    </w:p>
    <w:p w14:paraId="322F328F" w14:textId="77777777" w:rsidR="00313ACB" w:rsidRPr="00FA4A58" w:rsidRDefault="00313ACB" w:rsidP="003401BC">
      <w:pPr>
        <w:pStyle w:val="Texteprformat"/>
        <w:spacing w:line="360" w:lineRule="auto"/>
        <w:jc w:val="both"/>
        <w:rPr>
          <w:rFonts w:cs="Times New Roman"/>
          <w:sz w:val="24"/>
          <w:szCs w:val="24"/>
          <w:lang w:val="en-US"/>
        </w:rPr>
      </w:pPr>
    </w:p>
    <w:p w14:paraId="57B3589C" w14:textId="77777777" w:rsidR="00313ACB" w:rsidRPr="003401BC" w:rsidRDefault="00313ACB" w:rsidP="00B97BA8">
      <w:pPr>
        <w:pStyle w:val="Texteprformat"/>
        <w:spacing w:line="360" w:lineRule="auto"/>
        <w:jc w:val="both"/>
        <w:rPr>
          <w:rFonts w:cs="Times New Roman"/>
          <w:lang w:val="es-ES"/>
        </w:rPr>
      </w:pPr>
      <w:proofErr w:type="gramStart"/>
      <w:r w:rsidRPr="001511D2">
        <w:rPr>
          <w:rFonts w:cs="Times New Roman"/>
          <w:sz w:val="24"/>
          <w:szCs w:val="24"/>
          <w:lang w:val="en-CA"/>
        </w:rPr>
        <w:t>Blacking, John.</w:t>
      </w:r>
      <w:proofErr w:type="gramEnd"/>
      <w:r w:rsidRPr="001511D2">
        <w:rPr>
          <w:rFonts w:cs="Times New Roman"/>
          <w:sz w:val="24"/>
          <w:szCs w:val="24"/>
          <w:lang w:val="en-CA"/>
        </w:rPr>
        <w:t xml:space="preserve"> </w:t>
      </w:r>
      <w:r w:rsidR="00EE7A9A" w:rsidRPr="000D57E5">
        <w:rPr>
          <w:rFonts w:cs="Times New Roman"/>
          <w:sz w:val="24"/>
          <w:szCs w:val="24"/>
          <w:lang w:val="en-CA"/>
        </w:rPr>
        <w:t>“</w:t>
      </w:r>
      <w:r w:rsidRPr="000D274E">
        <w:rPr>
          <w:rFonts w:cs="Times New Roman"/>
          <w:sz w:val="24"/>
          <w:szCs w:val="24"/>
          <w:lang w:val="en-CA"/>
        </w:rPr>
        <w:t>Making Artistic Popula</w:t>
      </w:r>
      <w:r w:rsidR="00EE7A9A" w:rsidRPr="00421C28">
        <w:rPr>
          <w:rFonts w:cs="Times New Roman"/>
          <w:sz w:val="24"/>
          <w:szCs w:val="24"/>
          <w:lang w:val="en-CA"/>
        </w:rPr>
        <w:t>r Music: The Goal of True Folk</w:t>
      </w:r>
      <w:r w:rsidRPr="00421C28">
        <w:rPr>
          <w:rFonts w:cs="Times New Roman"/>
          <w:sz w:val="24"/>
          <w:szCs w:val="24"/>
          <w:lang w:val="en-CA"/>
        </w:rPr>
        <w:t>.</w:t>
      </w:r>
      <w:r w:rsidR="00EE7A9A" w:rsidRPr="00590DDA">
        <w:rPr>
          <w:rFonts w:cs="Times New Roman"/>
          <w:sz w:val="24"/>
          <w:szCs w:val="24"/>
          <w:lang w:val="en-CA"/>
        </w:rPr>
        <w:t>”</w:t>
      </w:r>
      <w:r w:rsidRPr="005661AB">
        <w:rPr>
          <w:rFonts w:cs="Times New Roman"/>
          <w:i/>
          <w:iCs/>
          <w:sz w:val="24"/>
          <w:szCs w:val="24"/>
          <w:lang w:val="en-CA"/>
        </w:rPr>
        <w:t xml:space="preserve"> </w:t>
      </w:r>
      <w:r w:rsidRPr="006A4C0B">
        <w:rPr>
          <w:rFonts w:cs="Times New Roman"/>
          <w:i/>
          <w:iCs/>
          <w:sz w:val="24"/>
          <w:szCs w:val="24"/>
          <w:lang w:val="es-ES"/>
        </w:rPr>
        <w:t>Popular Music</w:t>
      </w:r>
      <w:r w:rsidRPr="006A4C0B">
        <w:rPr>
          <w:rFonts w:cs="Times New Roman"/>
          <w:sz w:val="24"/>
          <w:szCs w:val="24"/>
          <w:lang w:val="es-ES"/>
        </w:rPr>
        <w:t xml:space="preserve">, Vol. 1, </w:t>
      </w:r>
      <w:r w:rsidR="00EE7A9A" w:rsidRPr="004E5C93">
        <w:rPr>
          <w:rFonts w:cs="Times New Roman"/>
          <w:sz w:val="24"/>
          <w:szCs w:val="24"/>
          <w:lang w:val="es-ES"/>
        </w:rPr>
        <w:t xml:space="preserve">(1981): </w:t>
      </w:r>
      <w:r w:rsidRPr="003401BC">
        <w:rPr>
          <w:rFonts w:cs="Times New Roman"/>
          <w:sz w:val="24"/>
          <w:szCs w:val="24"/>
          <w:lang w:val="es-ES"/>
        </w:rPr>
        <w:t>9-14.</w:t>
      </w:r>
    </w:p>
    <w:p w14:paraId="165B4F83" w14:textId="77777777" w:rsidR="00313ACB" w:rsidRPr="003401BC" w:rsidRDefault="00313ACB" w:rsidP="00A26290">
      <w:pPr>
        <w:pStyle w:val="Texteprformat"/>
        <w:spacing w:line="360" w:lineRule="auto"/>
        <w:jc w:val="both"/>
        <w:rPr>
          <w:rFonts w:cs="Times New Roman"/>
          <w:sz w:val="24"/>
          <w:szCs w:val="24"/>
          <w:lang w:val="es-ES"/>
        </w:rPr>
      </w:pPr>
    </w:p>
    <w:p w14:paraId="48060B36" w14:textId="77777777" w:rsidR="00313ACB" w:rsidRPr="00A26290" w:rsidRDefault="00313ACB" w:rsidP="00A26290">
      <w:pPr>
        <w:pStyle w:val="Texteprformat"/>
        <w:spacing w:line="360" w:lineRule="auto"/>
        <w:jc w:val="both"/>
        <w:rPr>
          <w:rFonts w:cs="Times New Roman"/>
          <w:sz w:val="24"/>
          <w:szCs w:val="24"/>
          <w:lang w:val="es-ES"/>
        </w:rPr>
      </w:pPr>
      <w:r w:rsidRPr="00B97BA8">
        <w:rPr>
          <w:rFonts w:cs="Times New Roman"/>
          <w:sz w:val="24"/>
          <w:szCs w:val="24"/>
          <w:lang w:val="es-ES"/>
        </w:rPr>
        <w:t xml:space="preserve">Claro Valdés, Samuel. </w:t>
      </w:r>
      <w:r w:rsidRPr="00A26290">
        <w:rPr>
          <w:rFonts w:cs="Times New Roman"/>
          <w:i/>
          <w:iCs/>
          <w:sz w:val="24"/>
          <w:szCs w:val="24"/>
          <w:lang w:val="es-ES"/>
        </w:rPr>
        <w:t>Oyendo a Chile.</w:t>
      </w:r>
      <w:r w:rsidRPr="00A26290">
        <w:rPr>
          <w:rFonts w:cs="Times New Roman"/>
          <w:sz w:val="24"/>
          <w:szCs w:val="24"/>
          <w:lang w:val="es-ES"/>
        </w:rPr>
        <w:t xml:space="preserve"> Santiago: Andrés Bello, 1979.</w:t>
      </w:r>
    </w:p>
    <w:p w14:paraId="2AE9006B" w14:textId="77777777" w:rsidR="003D364B" w:rsidRPr="005B1B00" w:rsidRDefault="003D364B" w:rsidP="005B1B00">
      <w:pPr>
        <w:pStyle w:val="Texteprformat"/>
        <w:spacing w:line="360" w:lineRule="auto"/>
        <w:jc w:val="both"/>
        <w:rPr>
          <w:rFonts w:cs="Times New Roman"/>
          <w:sz w:val="24"/>
          <w:szCs w:val="24"/>
          <w:lang w:val="es-ES"/>
        </w:rPr>
      </w:pPr>
    </w:p>
    <w:p w14:paraId="47C1CEA1" w14:textId="77777777" w:rsidR="00450FD4" w:rsidRPr="006E1B55" w:rsidRDefault="00450FD4" w:rsidP="0076354C">
      <w:pPr>
        <w:pStyle w:val="Texteprformat"/>
        <w:spacing w:line="360" w:lineRule="auto"/>
        <w:jc w:val="both"/>
        <w:rPr>
          <w:rFonts w:cs="Times New Roman"/>
          <w:sz w:val="32"/>
          <w:szCs w:val="24"/>
          <w:lang w:val="es-ES"/>
        </w:rPr>
      </w:pPr>
      <w:r w:rsidRPr="006E1B55">
        <w:rPr>
          <w:rFonts w:eastAsia="Times New Roman" w:cs="Times New Roman"/>
          <w:sz w:val="24"/>
        </w:rPr>
        <w:t>"</w:t>
      </w:r>
      <w:proofErr w:type="gramStart"/>
      <w:r w:rsidRPr="006E1B55">
        <w:rPr>
          <w:rFonts w:eastAsia="Times New Roman" w:cs="Times New Roman"/>
          <w:sz w:val="24"/>
        </w:rPr>
        <w:t>concept</w:t>
      </w:r>
      <w:proofErr w:type="gramEnd"/>
      <w:r w:rsidRPr="006E1B55">
        <w:rPr>
          <w:rFonts w:eastAsia="Times New Roman" w:cs="Times New Roman"/>
          <w:sz w:val="24"/>
        </w:rPr>
        <w:t>"  </w:t>
      </w:r>
      <w:r w:rsidRPr="006E1B55">
        <w:rPr>
          <w:rFonts w:eastAsia="Times New Roman" w:cs="Times New Roman"/>
          <w:i/>
          <w:iCs/>
          <w:sz w:val="24"/>
        </w:rPr>
        <w:t>The Concise Oxford Dictionary of Linguistics</w:t>
      </w:r>
      <w:r w:rsidRPr="006E1B55">
        <w:rPr>
          <w:rFonts w:eastAsia="Times New Roman" w:cs="Times New Roman"/>
          <w:sz w:val="24"/>
        </w:rPr>
        <w:t xml:space="preserve">. P. H. Matthews. Oxford University Press, </w:t>
      </w:r>
      <w:r w:rsidR="00DB5DDD" w:rsidRPr="006E1B55">
        <w:rPr>
          <w:rFonts w:eastAsia="Times New Roman" w:cs="Times New Roman"/>
          <w:sz w:val="24"/>
        </w:rPr>
        <w:t>(</w:t>
      </w:r>
      <w:r w:rsidRPr="006E1B55">
        <w:rPr>
          <w:rFonts w:eastAsia="Times New Roman" w:cs="Times New Roman"/>
          <w:sz w:val="24"/>
        </w:rPr>
        <w:t>2007</w:t>
      </w:r>
      <w:r w:rsidR="00DB5DDD" w:rsidRPr="006E1B55">
        <w:rPr>
          <w:rFonts w:eastAsia="Times New Roman" w:cs="Times New Roman"/>
          <w:sz w:val="24"/>
        </w:rPr>
        <w:t>)</w:t>
      </w:r>
      <w:r w:rsidRPr="006E1B55">
        <w:rPr>
          <w:rFonts w:eastAsia="Times New Roman" w:cs="Times New Roman"/>
          <w:sz w:val="24"/>
        </w:rPr>
        <w:t xml:space="preserve">. </w:t>
      </w:r>
      <w:r w:rsidRPr="006E1B55">
        <w:rPr>
          <w:rFonts w:eastAsia="Times New Roman" w:cs="Times New Roman"/>
          <w:i/>
          <w:iCs/>
          <w:sz w:val="24"/>
        </w:rPr>
        <w:t>Oxford Reference Online</w:t>
      </w:r>
      <w:r w:rsidRPr="006E1B55">
        <w:rPr>
          <w:rFonts w:eastAsia="Times New Roman" w:cs="Times New Roman"/>
          <w:sz w:val="24"/>
        </w:rPr>
        <w:t>. Oxford University Press. </w:t>
      </w:r>
      <w:r w:rsidR="00DB5DDD" w:rsidRPr="006E1B55">
        <w:rPr>
          <w:rFonts w:eastAsia="Times New Roman" w:cs="Times New Roman"/>
          <w:sz w:val="24"/>
        </w:rPr>
        <w:t xml:space="preserve"> </w:t>
      </w:r>
      <w:r w:rsidRPr="006E1B55">
        <w:rPr>
          <w:rFonts w:eastAsia="Times New Roman" w:cs="Times New Roman"/>
          <w:sz w:val="24"/>
        </w:rPr>
        <w:t>7 January 2012</w:t>
      </w:r>
      <w:r w:rsidR="00DB5DDD" w:rsidRPr="006E1B55">
        <w:rPr>
          <w:rFonts w:eastAsia="Times New Roman" w:cs="Times New Roman"/>
          <w:sz w:val="24"/>
        </w:rPr>
        <w:t>.</w:t>
      </w:r>
    </w:p>
    <w:p w14:paraId="7120D472" w14:textId="77777777" w:rsidR="00450FD4" w:rsidRPr="00B45036" w:rsidRDefault="00450FD4" w:rsidP="00414171">
      <w:pPr>
        <w:pStyle w:val="Texteprformat"/>
        <w:spacing w:line="360" w:lineRule="auto"/>
        <w:jc w:val="both"/>
        <w:rPr>
          <w:rFonts w:cs="Times New Roman"/>
          <w:sz w:val="24"/>
          <w:szCs w:val="24"/>
          <w:lang w:val="es-ES"/>
        </w:rPr>
      </w:pPr>
    </w:p>
    <w:p w14:paraId="13831114" w14:textId="77777777" w:rsidR="003D364B" w:rsidRPr="006A4C0B" w:rsidRDefault="003D364B" w:rsidP="006E1B55">
      <w:pPr>
        <w:spacing w:after="0" w:line="360" w:lineRule="auto"/>
        <w:jc w:val="both"/>
        <w:rPr>
          <w:rFonts w:ascii="Times New Roman" w:eastAsia="Times New Roman" w:hAnsi="Times New Roman" w:cs="Times New Roman"/>
          <w:sz w:val="24"/>
          <w:szCs w:val="24"/>
          <w:lang w:val="fr-CA"/>
        </w:rPr>
      </w:pPr>
      <w:r w:rsidRPr="00FA4A58">
        <w:rPr>
          <w:rFonts w:ascii="Times New Roman" w:eastAsia="Times New Roman" w:hAnsi="Times New Roman" w:cs="Times New Roman"/>
          <w:sz w:val="24"/>
          <w:szCs w:val="24"/>
          <w:lang w:val="es-ES"/>
        </w:rPr>
        <w:t xml:space="preserve">Costa, Luis. “Las rumbas olvidadas: transculturalidad y etnicización en la música popular gallega”. </w:t>
      </w:r>
      <w:r w:rsidR="005F5BC4" w:rsidRPr="001511D2">
        <w:rPr>
          <w:rFonts w:ascii="Times New Roman" w:eastAsia="Times New Roman" w:hAnsi="Times New Roman" w:cs="Times New Roman"/>
          <w:i/>
          <w:iCs/>
          <w:sz w:val="24"/>
          <w:szCs w:val="24"/>
          <w:lang w:val="fr-CA"/>
        </w:rPr>
        <w:t>Trans -</w:t>
      </w:r>
      <w:r w:rsidR="005F5BC4" w:rsidRPr="000D57E5">
        <w:rPr>
          <w:rFonts w:ascii="Times New Roman" w:eastAsia="Times New Roman" w:hAnsi="Times New Roman" w:cs="Times New Roman"/>
          <w:sz w:val="24"/>
          <w:szCs w:val="24"/>
          <w:lang w:val="fr-CA"/>
        </w:rPr>
        <w:t xml:space="preserve"> </w:t>
      </w:r>
      <w:r w:rsidR="005F5BC4" w:rsidRPr="000D274E">
        <w:rPr>
          <w:rFonts w:ascii="Times New Roman" w:eastAsia="Times New Roman" w:hAnsi="Times New Roman" w:cs="Times New Roman"/>
          <w:i/>
          <w:iCs/>
          <w:sz w:val="24"/>
          <w:szCs w:val="24"/>
          <w:lang w:val="fr-CA"/>
        </w:rPr>
        <w:t>Transcultural Music Review</w:t>
      </w:r>
      <w:r w:rsidRPr="00421C28">
        <w:rPr>
          <w:rFonts w:ascii="Times New Roman" w:eastAsia="Times New Roman" w:hAnsi="Times New Roman" w:cs="Times New Roman"/>
          <w:sz w:val="24"/>
          <w:szCs w:val="24"/>
          <w:lang w:val="fr-CA"/>
        </w:rPr>
        <w:t xml:space="preserve"> 8</w:t>
      </w:r>
      <w:r w:rsidR="005F5BC4" w:rsidRPr="00421C28">
        <w:rPr>
          <w:rFonts w:ascii="Times New Roman" w:eastAsia="Times New Roman" w:hAnsi="Times New Roman" w:cs="Times New Roman"/>
          <w:sz w:val="24"/>
          <w:szCs w:val="24"/>
          <w:lang w:val="fr-CA"/>
        </w:rPr>
        <w:t>, article</w:t>
      </w:r>
      <w:r w:rsidRPr="00590DDA">
        <w:rPr>
          <w:rFonts w:ascii="Times New Roman" w:eastAsia="Times New Roman" w:hAnsi="Times New Roman" w:cs="Times New Roman"/>
          <w:sz w:val="24"/>
          <w:szCs w:val="24"/>
          <w:lang w:val="fr-CA"/>
        </w:rPr>
        <w:t xml:space="preserve"> </w:t>
      </w:r>
      <w:r w:rsidR="005F5BC4" w:rsidRPr="005661AB">
        <w:rPr>
          <w:rFonts w:ascii="Times New Roman" w:eastAsia="Times New Roman" w:hAnsi="Times New Roman" w:cs="Times New Roman"/>
          <w:sz w:val="24"/>
          <w:szCs w:val="24"/>
          <w:lang w:val="fr-CA"/>
        </w:rPr>
        <w:t xml:space="preserve">8 </w:t>
      </w:r>
      <w:r w:rsidRPr="006A4C0B">
        <w:rPr>
          <w:rFonts w:ascii="Times New Roman" w:eastAsia="Times New Roman" w:hAnsi="Times New Roman" w:cs="Times New Roman"/>
          <w:sz w:val="24"/>
          <w:szCs w:val="24"/>
          <w:lang w:val="fr-CA"/>
        </w:rPr>
        <w:t>(2004)</w:t>
      </w:r>
      <w:r w:rsidR="005F5BC4" w:rsidRPr="006A4C0B">
        <w:rPr>
          <w:rFonts w:ascii="Times New Roman" w:eastAsia="Times New Roman" w:hAnsi="Times New Roman" w:cs="Times New Roman"/>
          <w:sz w:val="24"/>
          <w:szCs w:val="24"/>
          <w:lang w:val="fr-CA"/>
        </w:rPr>
        <w:t>. 16 Apr. 2011.</w:t>
      </w:r>
    </w:p>
    <w:p w14:paraId="2632E2E4" w14:textId="77777777" w:rsidR="00FD08FC" w:rsidRPr="004E5C93" w:rsidRDefault="00FD08FC" w:rsidP="006E1B55">
      <w:pPr>
        <w:spacing w:after="0" w:line="360" w:lineRule="auto"/>
        <w:jc w:val="both"/>
        <w:rPr>
          <w:rFonts w:ascii="Times New Roman" w:eastAsia="Times New Roman" w:hAnsi="Times New Roman" w:cs="Times New Roman"/>
          <w:sz w:val="24"/>
          <w:szCs w:val="24"/>
          <w:lang w:val="fr-CA"/>
        </w:rPr>
      </w:pPr>
    </w:p>
    <w:p w14:paraId="09370844" w14:textId="77777777" w:rsidR="005F5BC4" w:rsidRPr="00A26290" w:rsidRDefault="00FD08FC" w:rsidP="006E1B55">
      <w:pPr>
        <w:spacing w:after="0" w:line="360" w:lineRule="auto"/>
        <w:jc w:val="both"/>
        <w:rPr>
          <w:rFonts w:ascii="Times New Roman" w:eastAsia="Times New Roman" w:hAnsi="Times New Roman" w:cs="Times New Roman"/>
          <w:sz w:val="24"/>
          <w:szCs w:val="24"/>
        </w:rPr>
      </w:pPr>
      <w:r w:rsidRPr="003401BC">
        <w:rPr>
          <w:rFonts w:ascii="Times New Roman" w:eastAsia="Times New Roman" w:hAnsi="Times New Roman" w:cs="Times New Roman"/>
          <w:sz w:val="24"/>
          <w:szCs w:val="24"/>
          <w:lang w:val="fr-CA"/>
        </w:rPr>
        <w:t xml:space="preserve">De Surmont, </w:t>
      </w:r>
      <w:r w:rsidR="005F5BC4" w:rsidRPr="003401BC">
        <w:rPr>
          <w:rFonts w:ascii="Times New Roman" w:eastAsia="Times New Roman" w:hAnsi="Times New Roman" w:cs="Times New Roman"/>
          <w:sz w:val="24"/>
          <w:szCs w:val="24"/>
          <w:lang w:val="fr-CA"/>
        </w:rPr>
        <w:t xml:space="preserve">Jean-Nicolas. </w:t>
      </w:r>
      <w:r w:rsidR="005F5BC4" w:rsidRPr="003401BC">
        <w:rPr>
          <w:rFonts w:ascii="Times New Roman" w:eastAsia="Times New Roman" w:hAnsi="Times New Roman" w:cs="Times New Roman"/>
          <w:sz w:val="24"/>
          <w:szCs w:val="24"/>
        </w:rPr>
        <w:t xml:space="preserve">“From Oral Tradition to Commercial Industry: The Misunderstood Path of Popular Song”. </w:t>
      </w:r>
      <w:r w:rsidR="005F5BC4" w:rsidRPr="00B97BA8">
        <w:rPr>
          <w:rFonts w:ascii="Times New Roman" w:eastAsia="Times New Roman" w:hAnsi="Times New Roman" w:cs="Times New Roman"/>
          <w:i/>
          <w:iCs/>
          <w:sz w:val="24"/>
          <w:szCs w:val="24"/>
        </w:rPr>
        <w:t>International Review of the Aesthetics and Sociology of Music</w:t>
      </w:r>
    </w:p>
    <w:p w14:paraId="1F44DE77" w14:textId="77777777" w:rsidR="00FD08FC" w:rsidRPr="0076354C" w:rsidRDefault="005F5BC4" w:rsidP="006E1B55">
      <w:pPr>
        <w:spacing w:after="0" w:line="360" w:lineRule="auto"/>
        <w:jc w:val="both"/>
        <w:rPr>
          <w:rFonts w:ascii="Times New Roman" w:eastAsia="Times New Roman" w:hAnsi="Times New Roman" w:cs="Times New Roman"/>
          <w:sz w:val="24"/>
          <w:szCs w:val="24"/>
        </w:rPr>
      </w:pPr>
      <w:r w:rsidRPr="005B1B00">
        <w:rPr>
          <w:rFonts w:ascii="Times New Roman" w:eastAsia="Times New Roman" w:hAnsi="Times New Roman" w:cs="Times New Roman"/>
          <w:sz w:val="24"/>
          <w:szCs w:val="24"/>
        </w:rPr>
        <w:t>Vol. 39, No. 1 (Jun., 2008): 73-92.</w:t>
      </w:r>
    </w:p>
    <w:p w14:paraId="301732D4" w14:textId="77777777" w:rsidR="003D364B" w:rsidRPr="00414171" w:rsidRDefault="003D364B" w:rsidP="00FA4A58">
      <w:pPr>
        <w:pStyle w:val="Texteprformat"/>
        <w:spacing w:line="360" w:lineRule="auto"/>
        <w:jc w:val="both"/>
        <w:rPr>
          <w:rFonts w:cs="Times New Roman"/>
          <w:sz w:val="24"/>
          <w:szCs w:val="24"/>
          <w:lang w:val="en-US"/>
        </w:rPr>
      </w:pPr>
    </w:p>
    <w:p w14:paraId="0505C051" w14:textId="77777777" w:rsidR="003D364B" w:rsidRPr="003C6831" w:rsidRDefault="003D364B" w:rsidP="006E1B55">
      <w:pPr>
        <w:spacing w:after="0" w:line="360" w:lineRule="auto"/>
        <w:jc w:val="both"/>
        <w:rPr>
          <w:rFonts w:ascii="Times New Roman" w:eastAsia="Times New Roman" w:hAnsi="Times New Roman" w:cs="Times New Roman"/>
          <w:sz w:val="24"/>
          <w:szCs w:val="24"/>
          <w:lang w:val="en-CA"/>
        </w:rPr>
      </w:pPr>
      <w:r w:rsidRPr="00D600E7">
        <w:rPr>
          <w:rFonts w:ascii="Times New Roman" w:eastAsia="Times New Roman" w:hAnsi="Times New Roman" w:cs="Times New Roman"/>
          <w:sz w:val="24"/>
          <w:szCs w:val="24"/>
          <w:lang w:val="es-ES"/>
        </w:rPr>
        <w:t xml:space="preserve">Eli Rodríguez, Victoria. “La música bailable de Cuba: del son a la timba ¿ruptura o continuidad?”. </w:t>
      </w:r>
      <w:r w:rsidRPr="00E23CB7">
        <w:rPr>
          <w:rFonts w:ascii="Times New Roman" w:eastAsia="Times New Roman" w:hAnsi="Times New Roman" w:cs="Times New Roman"/>
          <w:i/>
          <w:iCs/>
          <w:sz w:val="24"/>
          <w:szCs w:val="24"/>
          <w:lang w:val="en-CA"/>
        </w:rPr>
        <w:t>Trans</w:t>
      </w:r>
      <w:r w:rsidR="0094262E" w:rsidRPr="00E23CB7">
        <w:rPr>
          <w:rFonts w:ascii="Times New Roman" w:eastAsia="Times New Roman" w:hAnsi="Times New Roman" w:cs="Times New Roman"/>
          <w:i/>
          <w:iCs/>
          <w:sz w:val="24"/>
          <w:szCs w:val="24"/>
          <w:lang w:val="en-CA"/>
        </w:rPr>
        <w:t xml:space="preserve"> -</w:t>
      </w:r>
      <w:r w:rsidRPr="00E23CB7">
        <w:rPr>
          <w:rFonts w:ascii="Times New Roman" w:eastAsia="Times New Roman" w:hAnsi="Times New Roman" w:cs="Times New Roman"/>
          <w:sz w:val="24"/>
          <w:szCs w:val="24"/>
          <w:lang w:val="en-CA"/>
        </w:rPr>
        <w:t xml:space="preserve"> </w:t>
      </w:r>
      <w:r w:rsidR="0094262E" w:rsidRPr="003C6831">
        <w:rPr>
          <w:rFonts w:ascii="Times New Roman" w:eastAsia="Times New Roman" w:hAnsi="Times New Roman" w:cs="Times New Roman"/>
          <w:i/>
          <w:iCs/>
          <w:sz w:val="24"/>
          <w:szCs w:val="24"/>
          <w:lang w:val="en-CA"/>
        </w:rPr>
        <w:t>Transcultural Music Review</w:t>
      </w:r>
      <w:r w:rsidR="0094262E" w:rsidRPr="003C6831">
        <w:rPr>
          <w:rFonts w:ascii="Times New Roman" w:eastAsia="Times New Roman" w:hAnsi="Times New Roman" w:cs="Times New Roman"/>
          <w:sz w:val="24"/>
          <w:szCs w:val="24"/>
          <w:lang w:val="en-CA"/>
        </w:rPr>
        <w:t xml:space="preserve"> </w:t>
      </w:r>
      <w:r w:rsidRPr="003C6831">
        <w:rPr>
          <w:rFonts w:ascii="Times New Roman" w:eastAsia="Times New Roman" w:hAnsi="Times New Roman" w:cs="Times New Roman"/>
          <w:sz w:val="24"/>
          <w:szCs w:val="24"/>
          <w:lang w:val="en-CA"/>
        </w:rPr>
        <w:t>9</w:t>
      </w:r>
      <w:r w:rsidR="0094262E" w:rsidRPr="003C6831">
        <w:rPr>
          <w:rFonts w:ascii="Times New Roman" w:eastAsia="Times New Roman" w:hAnsi="Times New Roman" w:cs="Times New Roman"/>
          <w:sz w:val="24"/>
          <w:szCs w:val="24"/>
          <w:lang w:val="en-CA"/>
        </w:rPr>
        <w:t xml:space="preserve">, </w:t>
      </w:r>
      <w:proofErr w:type="gramStart"/>
      <w:r w:rsidR="0094262E" w:rsidRPr="003C6831">
        <w:rPr>
          <w:rFonts w:ascii="Times New Roman" w:eastAsia="Times New Roman" w:hAnsi="Times New Roman" w:cs="Times New Roman"/>
          <w:sz w:val="24"/>
          <w:szCs w:val="24"/>
          <w:lang w:val="en-CA"/>
        </w:rPr>
        <w:t>article</w:t>
      </w:r>
      <w:proofErr w:type="gramEnd"/>
      <w:r w:rsidRPr="003C6831">
        <w:rPr>
          <w:rFonts w:ascii="Times New Roman" w:eastAsia="Times New Roman" w:hAnsi="Times New Roman" w:cs="Times New Roman"/>
          <w:sz w:val="24"/>
          <w:szCs w:val="24"/>
          <w:lang w:val="en-CA"/>
        </w:rPr>
        <w:t xml:space="preserve"> </w:t>
      </w:r>
      <w:r w:rsidR="00FD08FC" w:rsidRPr="003C6831">
        <w:rPr>
          <w:rFonts w:ascii="Times New Roman" w:eastAsia="Times New Roman" w:hAnsi="Times New Roman" w:cs="Times New Roman"/>
          <w:sz w:val="24"/>
          <w:szCs w:val="24"/>
          <w:lang w:val="en-CA"/>
        </w:rPr>
        <w:t xml:space="preserve">2 </w:t>
      </w:r>
      <w:r w:rsidRPr="003C6831">
        <w:rPr>
          <w:rFonts w:ascii="Times New Roman" w:eastAsia="Times New Roman" w:hAnsi="Times New Roman" w:cs="Times New Roman"/>
          <w:sz w:val="24"/>
          <w:szCs w:val="24"/>
          <w:lang w:val="en-CA"/>
        </w:rPr>
        <w:t>(2005)</w:t>
      </w:r>
      <w:r w:rsidR="0094262E" w:rsidRPr="003C6831">
        <w:rPr>
          <w:rFonts w:ascii="Times New Roman" w:eastAsia="Times New Roman" w:hAnsi="Times New Roman" w:cs="Times New Roman"/>
          <w:sz w:val="24"/>
          <w:szCs w:val="24"/>
          <w:lang w:val="en-CA"/>
        </w:rPr>
        <w:t>. 16 Apr. 2011.</w:t>
      </w:r>
    </w:p>
    <w:p w14:paraId="48AF99F9" w14:textId="77777777" w:rsidR="00D714DD" w:rsidRPr="003C6831" w:rsidRDefault="00D714DD" w:rsidP="00FA4A58">
      <w:pPr>
        <w:pStyle w:val="Texteprformat"/>
        <w:spacing w:line="360" w:lineRule="auto"/>
        <w:jc w:val="both"/>
        <w:rPr>
          <w:rFonts w:cs="Times New Roman"/>
          <w:sz w:val="24"/>
          <w:szCs w:val="24"/>
          <w:lang w:val="en-CA"/>
        </w:rPr>
      </w:pPr>
    </w:p>
    <w:p w14:paraId="13B2C84A" w14:textId="77777777" w:rsidR="00D714DD" w:rsidRPr="003C6831" w:rsidRDefault="00D714DD" w:rsidP="001511D2">
      <w:pPr>
        <w:pStyle w:val="Texteprformat"/>
        <w:spacing w:line="360" w:lineRule="auto"/>
        <w:jc w:val="both"/>
        <w:rPr>
          <w:rFonts w:cs="Times New Roman"/>
          <w:sz w:val="24"/>
          <w:szCs w:val="24"/>
          <w:lang w:val="en-CA"/>
        </w:rPr>
      </w:pPr>
      <w:r w:rsidRPr="003C6831">
        <w:rPr>
          <w:rFonts w:cs="Times New Roman"/>
          <w:sz w:val="24"/>
          <w:szCs w:val="24"/>
          <w:lang w:val="en-CA"/>
        </w:rPr>
        <w:t xml:space="preserve">Fabbri, Franco. “What is popular music? And what isn’t? An assessment, after 30 years of popular music Studies.” </w:t>
      </w:r>
      <w:r w:rsidRPr="003C6831">
        <w:rPr>
          <w:rFonts w:cs="Times New Roman"/>
          <w:i/>
          <w:iCs/>
          <w:sz w:val="24"/>
          <w:szCs w:val="24"/>
          <w:lang w:val="en-CA"/>
        </w:rPr>
        <w:t>Musiikki</w:t>
      </w:r>
      <w:r w:rsidRPr="003C6831">
        <w:rPr>
          <w:rFonts w:cs="Times New Roman"/>
          <w:sz w:val="24"/>
          <w:szCs w:val="24"/>
          <w:lang w:val="en-CA"/>
        </w:rPr>
        <w:t xml:space="preserve"> 2 (2010): 72-92.</w:t>
      </w:r>
    </w:p>
    <w:p w14:paraId="4CBA88C3" w14:textId="77777777" w:rsidR="00313ACB" w:rsidRPr="003C6831" w:rsidRDefault="00313ACB" w:rsidP="000D57E5">
      <w:pPr>
        <w:pStyle w:val="Texteprformat"/>
        <w:spacing w:line="360" w:lineRule="auto"/>
        <w:jc w:val="both"/>
        <w:rPr>
          <w:rFonts w:cs="Times New Roman"/>
          <w:sz w:val="24"/>
          <w:szCs w:val="24"/>
          <w:lang w:val="en-CA"/>
        </w:rPr>
      </w:pPr>
    </w:p>
    <w:p w14:paraId="2B1D7E6D" w14:textId="77777777" w:rsidR="00313ACB" w:rsidRPr="003C6831" w:rsidRDefault="00D03861" w:rsidP="000D274E">
      <w:pPr>
        <w:pStyle w:val="Texteprformat"/>
        <w:spacing w:line="360" w:lineRule="auto"/>
        <w:jc w:val="both"/>
        <w:rPr>
          <w:rFonts w:cs="Times New Roman"/>
          <w:sz w:val="24"/>
          <w:szCs w:val="24"/>
          <w:lang w:val="en-CA"/>
        </w:rPr>
      </w:pPr>
      <w:r w:rsidRPr="003C6831">
        <w:rPr>
          <w:rFonts w:cs="Times New Roman"/>
          <w:sz w:val="24"/>
          <w:szCs w:val="24"/>
          <w:lang w:val="en-CA"/>
        </w:rPr>
        <w:t>Fabbri, Franco. “</w:t>
      </w:r>
      <w:r w:rsidR="00313ACB" w:rsidRPr="003C6831">
        <w:rPr>
          <w:rFonts w:cs="Times New Roman"/>
          <w:sz w:val="24"/>
          <w:szCs w:val="24"/>
          <w:lang w:val="en-CA"/>
        </w:rPr>
        <w:t>What kind of Music?</w:t>
      </w:r>
      <w:r w:rsidRPr="003C6831">
        <w:rPr>
          <w:rFonts w:cs="Times New Roman"/>
          <w:sz w:val="24"/>
          <w:szCs w:val="24"/>
          <w:lang w:val="en-CA"/>
        </w:rPr>
        <w:t>”</w:t>
      </w:r>
      <w:r w:rsidR="00313ACB" w:rsidRPr="003C6831">
        <w:rPr>
          <w:rFonts w:cs="Times New Roman"/>
          <w:sz w:val="24"/>
          <w:szCs w:val="24"/>
          <w:lang w:val="en-CA"/>
        </w:rPr>
        <w:t xml:space="preserve"> </w:t>
      </w:r>
      <w:r w:rsidR="00313ACB" w:rsidRPr="003C6831">
        <w:rPr>
          <w:rFonts w:cs="Times New Roman"/>
          <w:i/>
          <w:iCs/>
          <w:sz w:val="24"/>
          <w:szCs w:val="24"/>
          <w:lang w:val="en-CA"/>
        </w:rPr>
        <w:t>Popular Music</w:t>
      </w:r>
      <w:r w:rsidR="00313ACB" w:rsidRPr="003C6831">
        <w:rPr>
          <w:rFonts w:cs="Times New Roman"/>
          <w:sz w:val="24"/>
          <w:szCs w:val="24"/>
          <w:lang w:val="en-CA"/>
        </w:rPr>
        <w:t xml:space="preserve">, Vol. 2, </w:t>
      </w:r>
      <w:r w:rsidR="00EE7A9A" w:rsidRPr="003C6831">
        <w:rPr>
          <w:rFonts w:cs="Times New Roman"/>
          <w:sz w:val="24"/>
          <w:szCs w:val="24"/>
          <w:lang w:val="en-CA"/>
        </w:rPr>
        <w:t xml:space="preserve">(1982): </w:t>
      </w:r>
      <w:r w:rsidR="00313ACB" w:rsidRPr="003C6831">
        <w:rPr>
          <w:rFonts w:cs="Times New Roman"/>
          <w:sz w:val="24"/>
          <w:szCs w:val="24"/>
          <w:lang w:val="en-CA"/>
        </w:rPr>
        <w:t>131-143.</w:t>
      </w:r>
    </w:p>
    <w:p w14:paraId="2587F06B" w14:textId="77777777" w:rsidR="00B7675C" w:rsidRPr="003C6831" w:rsidRDefault="00B7675C" w:rsidP="00421C28">
      <w:pPr>
        <w:pStyle w:val="Texteprformat"/>
        <w:spacing w:line="360" w:lineRule="auto"/>
        <w:jc w:val="both"/>
        <w:rPr>
          <w:rFonts w:cs="Times New Roman"/>
          <w:sz w:val="24"/>
          <w:szCs w:val="24"/>
          <w:lang w:val="en-CA"/>
        </w:rPr>
      </w:pPr>
    </w:p>
    <w:p w14:paraId="6B1F0406" w14:textId="77777777" w:rsidR="00B7675C" w:rsidRPr="003C6831" w:rsidRDefault="00B7675C" w:rsidP="00421C28">
      <w:pPr>
        <w:pStyle w:val="Texteprformat"/>
        <w:spacing w:line="360" w:lineRule="auto"/>
        <w:jc w:val="both"/>
        <w:rPr>
          <w:rFonts w:cs="Times New Roman"/>
          <w:sz w:val="24"/>
          <w:szCs w:val="24"/>
          <w:lang w:val="en-CA"/>
        </w:rPr>
      </w:pPr>
      <w:r w:rsidRPr="003C6831">
        <w:rPr>
          <w:rFonts w:cs="Times New Roman"/>
          <w:sz w:val="24"/>
          <w:szCs w:val="24"/>
          <w:lang w:val="es-ES"/>
        </w:rPr>
        <w:t xml:space="preserve">Fouce, Héctor. “Emociones en lugar de soluciones. Música popular, intelectuales y cambio político en la España de la Transición.” </w:t>
      </w:r>
      <w:r w:rsidRPr="003C6831">
        <w:rPr>
          <w:rFonts w:cs="Times New Roman"/>
          <w:i/>
          <w:iCs/>
          <w:sz w:val="24"/>
          <w:szCs w:val="24"/>
          <w:lang w:val="en-CA"/>
        </w:rPr>
        <w:t>Trans- Transcultural Music Review</w:t>
      </w:r>
      <w:r w:rsidRPr="003C6831">
        <w:rPr>
          <w:rFonts w:cs="Times New Roman"/>
          <w:sz w:val="24"/>
          <w:szCs w:val="24"/>
          <w:lang w:val="en-CA"/>
        </w:rPr>
        <w:t xml:space="preserve"> 12, </w:t>
      </w:r>
      <w:proofErr w:type="gramStart"/>
      <w:r w:rsidRPr="003C6831">
        <w:rPr>
          <w:rFonts w:cs="Times New Roman"/>
          <w:sz w:val="24"/>
          <w:szCs w:val="24"/>
          <w:lang w:val="en-CA"/>
        </w:rPr>
        <w:t>article</w:t>
      </w:r>
      <w:proofErr w:type="gramEnd"/>
      <w:r w:rsidRPr="003C6831">
        <w:rPr>
          <w:rFonts w:cs="Times New Roman"/>
          <w:sz w:val="24"/>
          <w:szCs w:val="24"/>
          <w:lang w:val="en-CA"/>
        </w:rPr>
        <w:t xml:space="preserve"> 20 (2008). 8 Dec. 2010.</w:t>
      </w:r>
    </w:p>
    <w:p w14:paraId="1FEA3B24" w14:textId="77777777" w:rsidR="00BF412C" w:rsidRPr="003C6831" w:rsidRDefault="00BF412C" w:rsidP="00590DDA">
      <w:pPr>
        <w:pStyle w:val="Texteprformat"/>
        <w:spacing w:line="360" w:lineRule="auto"/>
        <w:jc w:val="both"/>
        <w:rPr>
          <w:rFonts w:cs="Times New Roman"/>
          <w:sz w:val="24"/>
          <w:szCs w:val="24"/>
          <w:lang w:val="en-CA"/>
        </w:rPr>
      </w:pPr>
    </w:p>
    <w:p w14:paraId="77EB8959" w14:textId="77777777" w:rsidR="00BF412C" w:rsidRPr="003C6831" w:rsidRDefault="00BF412C" w:rsidP="005661AB">
      <w:pPr>
        <w:pStyle w:val="Texteprformat"/>
        <w:spacing w:line="360" w:lineRule="auto"/>
        <w:jc w:val="both"/>
        <w:rPr>
          <w:rFonts w:cs="Times New Roman"/>
          <w:sz w:val="24"/>
          <w:szCs w:val="24"/>
          <w:lang w:val="en-CA"/>
        </w:rPr>
      </w:pPr>
      <w:r w:rsidRPr="003C6831">
        <w:rPr>
          <w:rFonts w:cs="Times New Roman"/>
          <w:sz w:val="24"/>
          <w:szCs w:val="24"/>
          <w:lang w:val="en-CA"/>
        </w:rPr>
        <w:t>Gammond, Peter and Kenneth Gloag. “</w:t>
      </w:r>
      <w:proofErr w:type="gramStart"/>
      <w:r w:rsidRPr="003C6831">
        <w:rPr>
          <w:rFonts w:cs="Times New Roman"/>
          <w:sz w:val="24"/>
          <w:szCs w:val="24"/>
          <w:lang w:val="en-CA"/>
        </w:rPr>
        <w:t>popular</w:t>
      </w:r>
      <w:proofErr w:type="gramEnd"/>
      <w:r w:rsidRPr="003C6831">
        <w:rPr>
          <w:rFonts w:cs="Times New Roman"/>
          <w:sz w:val="24"/>
          <w:szCs w:val="24"/>
          <w:lang w:val="en-CA"/>
        </w:rPr>
        <w:t xml:space="preserve"> music”. In </w:t>
      </w:r>
      <w:r w:rsidRPr="003C6831">
        <w:rPr>
          <w:rFonts w:cs="Times New Roman"/>
          <w:i/>
          <w:iCs/>
          <w:sz w:val="24"/>
          <w:szCs w:val="24"/>
          <w:lang w:val="en-CA"/>
        </w:rPr>
        <w:t>The Oxford Companion to Music</w:t>
      </w:r>
      <w:r w:rsidRPr="003C6831">
        <w:rPr>
          <w:rFonts w:cs="Times New Roman"/>
          <w:sz w:val="24"/>
          <w:szCs w:val="24"/>
          <w:lang w:val="en-CA"/>
        </w:rPr>
        <w:t xml:space="preserve">, edited by Alison Latham. </w:t>
      </w:r>
      <w:proofErr w:type="gramStart"/>
      <w:r w:rsidRPr="003C6831">
        <w:rPr>
          <w:rFonts w:cs="Times New Roman"/>
          <w:i/>
          <w:iCs/>
          <w:sz w:val="24"/>
          <w:szCs w:val="24"/>
          <w:lang w:val="en-CA"/>
        </w:rPr>
        <w:t>Oxford Music Online</w:t>
      </w:r>
      <w:r w:rsidRPr="003C6831">
        <w:rPr>
          <w:rFonts w:cs="Times New Roman"/>
          <w:sz w:val="24"/>
          <w:szCs w:val="24"/>
          <w:lang w:val="en-CA"/>
        </w:rPr>
        <w:t>.</w:t>
      </w:r>
      <w:proofErr w:type="gramEnd"/>
    </w:p>
    <w:p w14:paraId="22012128" w14:textId="77777777" w:rsidR="00BF412C" w:rsidRPr="00FA4A58" w:rsidRDefault="006E1B55" w:rsidP="006A4C0B">
      <w:pPr>
        <w:pStyle w:val="Texteprformat"/>
        <w:spacing w:line="360" w:lineRule="auto"/>
        <w:jc w:val="both"/>
        <w:rPr>
          <w:rFonts w:cs="Times New Roman"/>
          <w:lang w:val="es-ES"/>
        </w:rPr>
      </w:pPr>
      <w:hyperlink r:id="rId10" w:history="1">
        <w:r w:rsidR="00BF412C" w:rsidRPr="00FA4A58">
          <w:rPr>
            <w:rStyle w:val="Hyperlink"/>
            <w:rFonts w:cs="Times New Roman"/>
            <w:color w:val="auto"/>
            <w:sz w:val="24"/>
            <w:szCs w:val="24"/>
            <w:lang w:val="en-CA"/>
          </w:rPr>
          <w:t>http://www.oxfordmusiconline.com/subscriber/article/opr/t114/e5287</w:t>
        </w:r>
      </w:hyperlink>
      <w:proofErr w:type="gramStart"/>
      <w:r w:rsidR="00BF412C" w:rsidRPr="00B45036">
        <w:rPr>
          <w:rFonts w:cs="Times New Roman"/>
          <w:sz w:val="24"/>
          <w:szCs w:val="24"/>
          <w:lang w:val="en-CA"/>
        </w:rPr>
        <w:t xml:space="preserve"> .</w:t>
      </w:r>
      <w:proofErr w:type="gramEnd"/>
      <w:r w:rsidR="00BF412C" w:rsidRPr="00B45036">
        <w:rPr>
          <w:rFonts w:cs="Times New Roman"/>
          <w:sz w:val="24"/>
          <w:szCs w:val="24"/>
          <w:lang w:val="en-CA"/>
        </w:rPr>
        <w:t xml:space="preserve"> </w:t>
      </w:r>
      <w:r w:rsidR="00BF412C" w:rsidRPr="00FA4A58">
        <w:rPr>
          <w:rFonts w:cs="Times New Roman"/>
          <w:sz w:val="24"/>
          <w:szCs w:val="24"/>
          <w:lang w:val="es-ES"/>
        </w:rPr>
        <w:t>13 Nov. 2010.</w:t>
      </w:r>
    </w:p>
    <w:p w14:paraId="2061BEE5" w14:textId="77777777" w:rsidR="00313ACB" w:rsidRPr="001511D2" w:rsidRDefault="00313ACB" w:rsidP="004E5C93">
      <w:pPr>
        <w:pStyle w:val="Texteprformat"/>
        <w:spacing w:line="360" w:lineRule="auto"/>
        <w:jc w:val="both"/>
        <w:rPr>
          <w:rFonts w:cs="Times New Roman"/>
          <w:sz w:val="24"/>
          <w:szCs w:val="24"/>
          <w:lang w:val="es-ES"/>
        </w:rPr>
      </w:pPr>
    </w:p>
    <w:p w14:paraId="60E515FB" w14:textId="77777777" w:rsidR="00313ACB" w:rsidRPr="00FA4A58" w:rsidRDefault="00313ACB" w:rsidP="003401BC">
      <w:pPr>
        <w:pStyle w:val="Texteprformat"/>
        <w:spacing w:line="360" w:lineRule="auto"/>
        <w:jc w:val="both"/>
        <w:rPr>
          <w:rFonts w:cs="Times New Roman"/>
          <w:sz w:val="24"/>
          <w:szCs w:val="24"/>
          <w:lang w:val="es-ES"/>
        </w:rPr>
      </w:pPr>
      <w:r w:rsidRPr="000D57E5">
        <w:rPr>
          <w:rFonts w:cs="Times New Roman"/>
          <w:sz w:val="24"/>
          <w:szCs w:val="24"/>
          <w:lang w:val="es-ES"/>
        </w:rPr>
        <w:t>González, Juan Pa</w:t>
      </w:r>
      <w:r w:rsidRPr="000D274E">
        <w:rPr>
          <w:rFonts w:cs="Times New Roman"/>
          <w:sz w:val="24"/>
          <w:szCs w:val="24"/>
          <w:lang w:val="es-ES"/>
        </w:rPr>
        <w:t xml:space="preserve">blo. </w:t>
      </w:r>
      <w:r w:rsidR="00D03861" w:rsidRPr="00421C28">
        <w:rPr>
          <w:rFonts w:cs="Times New Roman"/>
          <w:sz w:val="24"/>
          <w:szCs w:val="24"/>
          <w:lang w:val="es-ES"/>
        </w:rPr>
        <w:t>“</w:t>
      </w:r>
      <w:r w:rsidRPr="00421C28">
        <w:rPr>
          <w:rFonts w:cs="Times New Roman"/>
          <w:sz w:val="24"/>
          <w:szCs w:val="24"/>
          <w:lang w:val="es-ES"/>
        </w:rPr>
        <w:t>Musicología popular en América Latina: síntesis de su</w:t>
      </w:r>
      <w:r w:rsidR="00BC6D16" w:rsidRPr="00590DDA">
        <w:rPr>
          <w:rFonts w:cs="Times New Roman"/>
          <w:sz w:val="24"/>
          <w:szCs w:val="24"/>
          <w:lang w:val="es-ES"/>
        </w:rPr>
        <w:t>s logros, problemas y desafíos</w:t>
      </w:r>
      <w:r w:rsidRPr="005661AB">
        <w:rPr>
          <w:rFonts w:cs="Times New Roman"/>
          <w:sz w:val="24"/>
          <w:szCs w:val="24"/>
          <w:lang w:val="es-ES"/>
        </w:rPr>
        <w:t>.</w:t>
      </w:r>
      <w:r w:rsidR="00D03861" w:rsidRPr="006A4C0B">
        <w:rPr>
          <w:rFonts w:cs="Times New Roman"/>
          <w:sz w:val="24"/>
          <w:szCs w:val="24"/>
          <w:lang w:val="es-ES"/>
        </w:rPr>
        <w:t>”</w:t>
      </w:r>
      <w:r w:rsidRPr="006A4C0B">
        <w:rPr>
          <w:rFonts w:cs="Times New Roman"/>
          <w:sz w:val="24"/>
          <w:szCs w:val="24"/>
          <w:lang w:val="es-ES"/>
        </w:rPr>
        <w:t xml:space="preserve"> </w:t>
      </w:r>
      <w:r w:rsidRPr="006A4C0B">
        <w:rPr>
          <w:rFonts w:cs="Times New Roman"/>
          <w:i/>
          <w:iCs/>
          <w:sz w:val="24"/>
          <w:szCs w:val="24"/>
          <w:lang w:val="es-ES"/>
        </w:rPr>
        <w:t>Revista Musical Chilena</w:t>
      </w:r>
      <w:r w:rsidRPr="006A4C0B">
        <w:rPr>
          <w:rFonts w:cs="Times New Roman"/>
          <w:sz w:val="24"/>
          <w:szCs w:val="24"/>
          <w:lang w:val="es-ES"/>
        </w:rPr>
        <w:t>, Vo</w:t>
      </w:r>
      <w:r w:rsidR="00D03861" w:rsidRPr="006A4C0B">
        <w:rPr>
          <w:rFonts w:cs="Times New Roman"/>
          <w:sz w:val="24"/>
          <w:szCs w:val="24"/>
          <w:lang w:val="es-ES"/>
        </w:rPr>
        <w:t>l. 5</w:t>
      </w:r>
      <w:r w:rsidR="00D03861" w:rsidRPr="004E5C93">
        <w:rPr>
          <w:rFonts w:cs="Times New Roman"/>
          <w:sz w:val="24"/>
          <w:szCs w:val="24"/>
          <w:lang w:val="es-ES"/>
        </w:rPr>
        <w:t xml:space="preserve">5, No. 195, (Jan., 2001): </w:t>
      </w:r>
      <w:r w:rsidRPr="003401BC">
        <w:rPr>
          <w:rFonts w:cs="Times New Roman"/>
          <w:sz w:val="24"/>
          <w:szCs w:val="24"/>
          <w:lang w:val="es-ES"/>
        </w:rPr>
        <w:t xml:space="preserve">38-64. </w:t>
      </w:r>
      <w:r w:rsidRPr="00FA4A58">
        <w:rPr>
          <w:rFonts w:cs="Times New Roman"/>
          <w:sz w:val="24"/>
          <w:szCs w:val="24"/>
          <w:lang w:val="en-CA"/>
        </w:rPr>
        <w:fldChar w:fldCharType="begin"/>
      </w:r>
      <w:r w:rsidRPr="003C6831">
        <w:rPr>
          <w:rFonts w:cs="Times New Roman"/>
          <w:sz w:val="24"/>
          <w:szCs w:val="24"/>
          <w:lang w:val="es-ES"/>
        </w:rPr>
        <w:instrText xml:space="preserve"> HYPERLINK  "http://www.revistamusicalchilena.cl/" </w:instrText>
      </w:r>
      <w:r w:rsidRPr="00FA4A58">
        <w:rPr>
          <w:rFonts w:cs="Times New Roman"/>
          <w:sz w:val="24"/>
          <w:szCs w:val="24"/>
          <w:lang w:val="en-CA"/>
        </w:rPr>
        <w:fldChar w:fldCharType="separate"/>
      </w:r>
      <w:r w:rsidRPr="00FA4A58">
        <w:rPr>
          <w:rStyle w:val="Internetlink"/>
          <w:rFonts w:cs="Times New Roman"/>
          <w:color w:val="auto"/>
          <w:sz w:val="24"/>
          <w:szCs w:val="24"/>
          <w:lang w:val="es-ES"/>
        </w:rPr>
        <w:t>www.revistamusicalchilena.cl</w:t>
      </w:r>
      <w:r w:rsidRPr="00FA4A58">
        <w:rPr>
          <w:rFonts w:cs="Times New Roman"/>
          <w:sz w:val="24"/>
          <w:szCs w:val="24"/>
          <w:lang w:val="en-CA"/>
        </w:rPr>
        <w:fldChar w:fldCharType="end"/>
      </w:r>
      <w:r w:rsidR="00D03861" w:rsidRPr="00B45036">
        <w:rPr>
          <w:rFonts w:cs="Times New Roman"/>
          <w:sz w:val="24"/>
          <w:szCs w:val="24"/>
          <w:lang w:val="es-ES"/>
        </w:rPr>
        <w:t>. 1 Dec. 2010.</w:t>
      </w:r>
    </w:p>
    <w:p w14:paraId="4F892044" w14:textId="77777777" w:rsidR="00B7675C" w:rsidRPr="00FA4A58" w:rsidRDefault="00B7675C" w:rsidP="003401BC">
      <w:pPr>
        <w:pStyle w:val="Texteprformat"/>
        <w:spacing w:line="360" w:lineRule="auto"/>
        <w:jc w:val="both"/>
        <w:rPr>
          <w:rFonts w:cs="Times New Roman"/>
          <w:sz w:val="24"/>
          <w:szCs w:val="24"/>
          <w:lang w:val="es-ES"/>
        </w:rPr>
      </w:pPr>
    </w:p>
    <w:p w14:paraId="5AA7A1A0" w14:textId="77777777" w:rsidR="00B7675C" w:rsidRPr="00421C28" w:rsidRDefault="00B7675C" w:rsidP="003401BC">
      <w:pPr>
        <w:pStyle w:val="Texteprformat"/>
        <w:spacing w:line="360" w:lineRule="auto"/>
        <w:jc w:val="both"/>
        <w:rPr>
          <w:rFonts w:cs="Times New Roman"/>
          <w:sz w:val="24"/>
          <w:szCs w:val="24"/>
          <w:lang w:val="en-CA"/>
        </w:rPr>
      </w:pPr>
      <w:r w:rsidRPr="001511D2">
        <w:rPr>
          <w:rFonts w:cs="Times New Roman"/>
          <w:sz w:val="24"/>
          <w:szCs w:val="24"/>
          <w:lang w:val="es-ES"/>
        </w:rPr>
        <w:t xml:space="preserve">González, </w:t>
      </w:r>
      <w:r w:rsidRPr="000D57E5">
        <w:rPr>
          <w:rFonts w:cs="Times New Roman"/>
          <w:sz w:val="24"/>
          <w:szCs w:val="24"/>
          <w:lang w:val="es-ES"/>
        </w:rPr>
        <w:t xml:space="preserve">Juan Pablo. “Los estudios de música popular  y la renovación de la musicología en América Latina: ¿La gallina o el huevo?” </w:t>
      </w:r>
      <w:r w:rsidRPr="000D274E">
        <w:rPr>
          <w:rFonts w:cs="Times New Roman"/>
          <w:i/>
          <w:iCs/>
          <w:sz w:val="24"/>
          <w:szCs w:val="24"/>
          <w:lang w:val="en-CA"/>
        </w:rPr>
        <w:t>Trans- Transcultural Music Review</w:t>
      </w:r>
      <w:r w:rsidRPr="00421C28">
        <w:rPr>
          <w:rFonts w:cs="Times New Roman"/>
          <w:sz w:val="24"/>
          <w:szCs w:val="24"/>
          <w:lang w:val="en-CA"/>
        </w:rPr>
        <w:t xml:space="preserve"> 12, </w:t>
      </w:r>
      <w:proofErr w:type="gramStart"/>
      <w:r w:rsidRPr="00421C28">
        <w:rPr>
          <w:rFonts w:cs="Times New Roman"/>
          <w:sz w:val="24"/>
          <w:szCs w:val="24"/>
          <w:lang w:val="en-CA"/>
        </w:rPr>
        <w:t>article</w:t>
      </w:r>
      <w:proofErr w:type="gramEnd"/>
      <w:r w:rsidRPr="00421C28">
        <w:rPr>
          <w:rFonts w:cs="Times New Roman"/>
          <w:sz w:val="24"/>
          <w:szCs w:val="24"/>
          <w:lang w:val="en-CA"/>
        </w:rPr>
        <w:t xml:space="preserve"> 15 (2008). 8 Dec. 2010.</w:t>
      </w:r>
    </w:p>
    <w:p w14:paraId="6BF0578E" w14:textId="77777777" w:rsidR="00252B23" w:rsidRPr="00421C28" w:rsidRDefault="00252B23" w:rsidP="00B97BA8">
      <w:pPr>
        <w:pStyle w:val="Texteprformat"/>
        <w:spacing w:line="360" w:lineRule="auto"/>
        <w:jc w:val="both"/>
        <w:rPr>
          <w:rFonts w:cs="Times New Roman"/>
          <w:sz w:val="24"/>
          <w:szCs w:val="24"/>
          <w:lang w:val="en-CA"/>
        </w:rPr>
      </w:pPr>
    </w:p>
    <w:p w14:paraId="7E5BDA05" w14:textId="77777777" w:rsidR="005F5BC4" w:rsidRPr="003401BC" w:rsidRDefault="005F5BC4" w:rsidP="00A26290">
      <w:pPr>
        <w:pStyle w:val="ecxmsonormal"/>
        <w:spacing w:before="0" w:beforeAutospacing="0" w:after="0" w:afterAutospacing="0" w:line="360" w:lineRule="auto"/>
        <w:jc w:val="both"/>
        <w:rPr>
          <w:rFonts w:ascii="Times New Roman" w:eastAsia="Times New Roman" w:hAnsi="Times New Roman" w:cs="Times New Roman"/>
          <w:sz w:val="24"/>
          <w:szCs w:val="24"/>
          <w:lang w:val="fr-CA"/>
        </w:rPr>
      </w:pPr>
      <w:proofErr w:type="gramStart"/>
      <w:r w:rsidRPr="00590DDA">
        <w:rPr>
          <w:rFonts w:ascii="Times New Roman" w:eastAsia="Times New Roman" w:hAnsi="Times New Roman" w:cs="Times New Roman"/>
          <w:sz w:val="24"/>
          <w:szCs w:val="24"/>
        </w:rPr>
        <w:t>Granger Sylviane, Swallow Helen.</w:t>
      </w:r>
      <w:proofErr w:type="gramEnd"/>
      <w:r w:rsidRPr="00590DDA">
        <w:rPr>
          <w:rFonts w:ascii="Times New Roman" w:eastAsia="Times New Roman" w:hAnsi="Times New Roman" w:cs="Times New Roman"/>
          <w:sz w:val="24"/>
          <w:szCs w:val="24"/>
        </w:rPr>
        <w:t xml:space="preserve"> </w:t>
      </w:r>
      <w:r w:rsidRPr="005661AB">
        <w:rPr>
          <w:rFonts w:ascii="Times New Roman" w:eastAsia="Times New Roman" w:hAnsi="Times New Roman" w:cs="Times New Roman"/>
          <w:sz w:val="24"/>
          <w:szCs w:val="24"/>
          <w:lang w:val="en-CA"/>
        </w:rPr>
        <w:t>“</w:t>
      </w:r>
      <w:r w:rsidRPr="006A4C0B">
        <w:rPr>
          <w:rFonts w:ascii="Times New Roman" w:eastAsia="Times New Roman" w:hAnsi="Times New Roman" w:cs="Times New Roman"/>
          <w:sz w:val="24"/>
          <w:szCs w:val="24"/>
        </w:rPr>
        <w:t>False Friends: a Kaleidoscope of Translation Difficulties</w:t>
      </w:r>
      <w:r w:rsidRPr="006A4C0B">
        <w:rPr>
          <w:rFonts w:ascii="Times New Roman" w:eastAsia="Times New Roman" w:hAnsi="Times New Roman" w:cs="Times New Roman"/>
          <w:sz w:val="24"/>
          <w:szCs w:val="24"/>
          <w:lang w:val="en-CA"/>
        </w:rPr>
        <w:t>”.</w:t>
      </w:r>
      <w:r w:rsidRPr="006A4C0B">
        <w:rPr>
          <w:rFonts w:ascii="Times New Roman" w:eastAsia="Times New Roman" w:hAnsi="Times New Roman" w:cs="Times New Roman"/>
          <w:sz w:val="24"/>
          <w:szCs w:val="24"/>
        </w:rPr>
        <w:t xml:space="preserve"> </w:t>
      </w:r>
      <w:r w:rsidRPr="004E5C93">
        <w:rPr>
          <w:rFonts w:ascii="Times New Roman" w:eastAsia="Times New Roman" w:hAnsi="Times New Roman" w:cs="Times New Roman"/>
          <w:i/>
          <w:iCs/>
          <w:sz w:val="24"/>
          <w:szCs w:val="24"/>
          <w:lang w:val="fr-CA"/>
        </w:rPr>
        <w:t>Le Langage et l'Homme</w:t>
      </w:r>
      <w:r w:rsidRPr="003401BC">
        <w:rPr>
          <w:rFonts w:ascii="Times New Roman" w:eastAsia="Times New Roman" w:hAnsi="Times New Roman" w:cs="Times New Roman"/>
          <w:sz w:val="24"/>
          <w:szCs w:val="24"/>
          <w:lang w:val="fr-CA"/>
        </w:rPr>
        <w:t>, Vol. 23, No. 2, (1988) : 108-120.</w:t>
      </w:r>
    </w:p>
    <w:p w14:paraId="24C7E056" w14:textId="77777777" w:rsidR="00252B23" w:rsidRPr="00B97BA8" w:rsidRDefault="00252B23" w:rsidP="005B1B00">
      <w:pPr>
        <w:pStyle w:val="ecxmsonormal"/>
        <w:spacing w:before="0" w:beforeAutospacing="0" w:after="0" w:afterAutospacing="0" w:line="360" w:lineRule="auto"/>
        <w:jc w:val="both"/>
        <w:rPr>
          <w:rFonts w:ascii="Times New Roman" w:eastAsia="Times New Roman" w:hAnsi="Times New Roman" w:cs="Times New Roman"/>
          <w:sz w:val="24"/>
          <w:szCs w:val="24"/>
          <w:lang w:val="fr-CA"/>
        </w:rPr>
      </w:pPr>
    </w:p>
    <w:p w14:paraId="22F61A16" w14:textId="77777777" w:rsidR="005B493D" w:rsidRPr="00FA4A58" w:rsidRDefault="005B493D" w:rsidP="0076354C">
      <w:pPr>
        <w:pStyle w:val="Texteprformat"/>
        <w:spacing w:line="360" w:lineRule="auto"/>
        <w:jc w:val="both"/>
        <w:rPr>
          <w:rFonts w:cs="Times New Roman"/>
          <w:sz w:val="24"/>
          <w:szCs w:val="24"/>
          <w:lang w:val="en-CA"/>
        </w:rPr>
      </w:pPr>
      <w:r w:rsidRPr="006E1B55">
        <w:rPr>
          <w:rFonts w:cs="Times New Roman"/>
          <w:sz w:val="24"/>
          <w:szCs w:val="24"/>
          <w:lang w:val="en-US"/>
        </w:rPr>
        <w:t xml:space="preserve">Hesmondhalgh, David and Neigus, Keith. </w:t>
      </w:r>
      <w:r w:rsidRPr="00B45036">
        <w:rPr>
          <w:rFonts w:cs="Times New Roman"/>
          <w:sz w:val="24"/>
          <w:szCs w:val="24"/>
          <w:lang w:val="en-CA"/>
        </w:rPr>
        <w:t xml:space="preserve">“Popular Music Studies: Meaning, Power and Value.” </w:t>
      </w:r>
      <w:proofErr w:type="gramStart"/>
      <w:r w:rsidRPr="00FA4A58">
        <w:rPr>
          <w:rFonts w:cs="Times New Roman"/>
          <w:i/>
          <w:iCs/>
          <w:sz w:val="24"/>
          <w:szCs w:val="24"/>
          <w:lang w:val="en-CA"/>
        </w:rPr>
        <w:t>Popular Music Studies.</w:t>
      </w:r>
      <w:proofErr w:type="gramEnd"/>
      <w:r w:rsidRPr="00FA4A58">
        <w:rPr>
          <w:rFonts w:cs="Times New Roman"/>
          <w:sz w:val="24"/>
          <w:szCs w:val="24"/>
          <w:lang w:val="en-CA"/>
        </w:rPr>
        <w:t xml:space="preserve"> Eds. David Hesmonhalgh and Keith Negus. London: Arnold, 2002.</w:t>
      </w:r>
    </w:p>
    <w:p w14:paraId="56538579" w14:textId="77777777" w:rsidR="00E138EE" w:rsidRPr="001511D2" w:rsidRDefault="00E138EE" w:rsidP="00414171">
      <w:pPr>
        <w:pStyle w:val="Texteprformat"/>
        <w:spacing w:line="360" w:lineRule="auto"/>
        <w:jc w:val="both"/>
        <w:rPr>
          <w:rFonts w:cs="Times New Roman"/>
          <w:sz w:val="24"/>
          <w:szCs w:val="24"/>
          <w:lang w:val="en-CA"/>
        </w:rPr>
      </w:pPr>
    </w:p>
    <w:p w14:paraId="5D3457BC" w14:textId="77777777" w:rsidR="00E138EE" w:rsidRPr="00590DDA" w:rsidRDefault="00E138EE" w:rsidP="00D600E7">
      <w:pPr>
        <w:pStyle w:val="Texteprformat"/>
        <w:spacing w:line="360" w:lineRule="auto"/>
        <w:jc w:val="both"/>
        <w:rPr>
          <w:rFonts w:cs="Times New Roman"/>
          <w:sz w:val="24"/>
          <w:szCs w:val="24"/>
          <w:lang w:val="en-CA"/>
        </w:rPr>
      </w:pPr>
      <w:r w:rsidRPr="000D57E5">
        <w:rPr>
          <w:rFonts w:cs="Times New Roman"/>
          <w:sz w:val="24"/>
          <w:szCs w:val="24"/>
          <w:lang w:val="en-CA"/>
        </w:rPr>
        <w:t xml:space="preserve">Hutchinson, Sidney. “Típico, folklórico or popular? Musical categories, place, and identity in a transnational listening community.” </w:t>
      </w:r>
      <w:r w:rsidRPr="000D274E">
        <w:rPr>
          <w:rFonts w:cs="Times New Roman"/>
          <w:i/>
          <w:iCs/>
          <w:sz w:val="24"/>
          <w:szCs w:val="24"/>
          <w:lang w:val="en-CA"/>
        </w:rPr>
        <w:t xml:space="preserve">Popular Music, </w:t>
      </w:r>
      <w:r w:rsidRPr="00421C28">
        <w:rPr>
          <w:rFonts w:cs="Times New Roman"/>
          <w:sz w:val="24"/>
          <w:szCs w:val="24"/>
          <w:lang w:val="en-CA"/>
        </w:rPr>
        <w:t>Vol.</w:t>
      </w:r>
      <w:r w:rsidRPr="00421C28">
        <w:rPr>
          <w:rFonts w:cs="Times New Roman"/>
          <w:i/>
          <w:iCs/>
          <w:sz w:val="24"/>
          <w:szCs w:val="24"/>
          <w:lang w:val="en-CA"/>
        </w:rPr>
        <w:t xml:space="preserve"> </w:t>
      </w:r>
      <w:r w:rsidRPr="00590DDA">
        <w:rPr>
          <w:rFonts w:cs="Times New Roman"/>
          <w:sz w:val="24"/>
          <w:szCs w:val="24"/>
          <w:lang w:val="en-CA"/>
        </w:rPr>
        <w:t>30, (2011): 245-262.</w:t>
      </w:r>
    </w:p>
    <w:p w14:paraId="3C16ACE6" w14:textId="77777777" w:rsidR="00313ACB" w:rsidRPr="005661AB" w:rsidRDefault="00313ACB" w:rsidP="00E23CB7">
      <w:pPr>
        <w:pStyle w:val="Texteprformat"/>
        <w:spacing w:line="360" w:lineRule="auto"/>
        <w:jc w:val="both"/>
        <w:rPr>
          <w:rFonts w:cs="Times New Roman"/>
          <w:sz w:val="24"/>
          <w:szCs w:val="24"/>
          <w:lang w:val="en-CA"/>
        </w:rPr>
      </w:pPr>
    </w:p>
    <w:p w14:paraId="4CF3D915" w14:textId="77777777" w:rsidR="00313ACB" w:rsidRPr="00FA4A58" w:rsidRDefault="00313ACB" w:rsidP="00E23CB7">
      <w:pPr>
        <w:pStyle w:val="Texteprformat"/>
        <w:spacing w:line="360" w:lineRule="auto"/>
        <w:jc w:val="both"/>
        <w:rPr>
          <w:rFonts w:cs="Times New Roman"/>
          <w:sz w:val="24"/>
          <w:szCs w:val="24"/>
          <w:lang w:val="en-CA"/>
        </w:rPr>
      </w:pPr>
      <w:r w:rsidRPr="006A4C0B">
        <w:rPr>
          <w:rFonts w:cs="Times New Roman"/>
          <w:sz w:val="24"/>
          <w:szCs w:val="24"/>
          <w:lang w:val="en-CA"/>
        </w:rPr>
        <w:t xml:space="preserve">Manuel, Peter </w:t>
      </w:r>
      <w:r w:rsidR="00EE7A9A" w:rsidRPr="006A4C0B">
        <w:rPr>
          <w:rFonts w:cs="Times New Roman"/>
          <w:sz w:val="24"/>
          <w:szCs w:val="24"/>
          <w:lang w:val="en-CA"/>
        </w:rPr>
        <w:t>and</w:t>
      </w:r>
      <w:r w:rsidRPr="006A4C0B">
        <w:rPr>
          <w:rFonts w:cs="Times New Roman"/>
          <w:sz w:val="24"/>
          <w:szCs w:val="24"/>
          <w:lang w:val="en-CA"/>
        </w:rPr>
        <w:t xml:space="preserve"> Richard Middleton. </w:t>
      </w:r>
      <w:r w:rsidR="00E138EE" w:rsidRPr="006A4C0B">
        <w:rPr>
          <w:rFonts w:cs="Times New Roman"/>
          <w:sz w:val="24"/>
          <w:szCs w:val="24"/>
          <w:lang w:val="en-CA"/>
        </w:rPr>
        <w:t>“</w:t>
      </w:r>
      <w:r w:rsidRPr="006A4C0B">
        <w:rPr>
          <w:rFonts w:cs="Times New Roman"/>
          <w:sz w:val="24"/>
          <w:szCs w:val="24"/>
          <w:lang w:val="en-CA"/>
        </w:rPr>
        <w:t>Popular music.</w:t>
      </w:r>
      <w:r w:rsidR="00E138EE" w:rsidRPr="006A4C0B">
        <w:rPr>
          <w:rFonts w:cs="Times New Roman"/>
          <w:sz w:val="24"/>
          <w:szCs w:val="24"/>
          <w:lang w:val="en-CA"/>
        </w:rPr>
        <w:t>”</w:t>
      </w:r>
      <w:r w:rsidRPr="004E5C93">
        <w:rPr>
          <w:rFonts w:cs="Times New Roman"/>
          <w:sz w:val="24"/>
          <w:szCs w:val="24"/>
          <w:lang w:val="en-CA"/>
        </w:rPr>
        <w:t xml:space="preserve"> </w:t>
      </w:r>
      <w:proofErr w:type="gramStart"/>
      <w:r w:rsidRPr="003401BC">
        <w:rPr>
          <w:rFonts w:cs="Times New Roman"/>
          <w:i/>
          <w:iCs/>
          <w:sz w:val="24"/>
          <w:szCs w:val="24"/>
          <w:lang w:val="en-CA"/>
        </w:rPr>
        <w:t>Grove Music Online.</w:t>
      </w:r>
      <w:proofErr w:type="gramEnd"/>
      <w:r w:rsidRPr="003401BC">
        <w:rPr>
          <w:rFonts w:cs="Times New Roman"/>
          <w:i/>
          <w:iCs/>
          <w:sz w:val="24"/>
          <w:szCs w:val="24"/>
          <w:lang w:val="en-CA"/>
        </w:rPr>
        <w:t xml:space="preserve"> </w:t>
      </w:r>
      <w:proofErr w:type="gramStart"/>
      <w:r w:rsidRPr="003401BC">
        <w:rPr>
          <w:rFonts w:cs="Times New Roman"/>
          <w:i/>
          <w:iCs/>
          <w:sz w:val="24"/>
          <w:szCs w:val="24"/>
          <w:lang w:val="en-CA"/>
        </w:rPr>
        <w:t>Oxford Music Online.</w:t>
      </w:r>
      <w:proofErr w:type="gramEnd"/>
      <w:r w:rsidRPr="003401BC">
        <w:rPr>
          <w:rFonts w:cs="Times New Roman"/>
          <w:sz w:val="24"/>
          <w:szCs w:val="24"/>
          <w:lang w:val="en-CA"/>
        </w:rPr>
        <w:t xml:space="preserve"> </w:t>
      </w:r>
      <w:hyperlink r:id="rId11" w:history="1">
        <w:r w:rsidR="00D03861" w:rsidRPr="00FA4A58">
          <w:rPr>
            <w:rStyle w:val="Hyperlink"/>
            <w:rFonts w:cs="Times New Roman"/>
            <w:color w:val="auto"/>
            <w:sz w:val="24"/>
            <w:szCs w:val="24"/>
            <w:lang w:val="en-CA"/>
          </w:rPr>
          <w:t>http://www.oxfordmusiconline.com/subscriber/article/grove/music/43179pg1</w:t>
        </w:r>
      </w:hyperlink>
      <w:r w:rsidRPr="00B45036">
        <w:rPr>
          <w:rFonts w:cs="Times New Roman"/>
          <w:sz w:val="24"/>
          <w:szCs w:val="24"/>
          <w:lang w:val="en-CA"/>
        </w:rPr>
        <w:t>.</w:t>
      </w:r>
      <w:r w:rsidR="00D03861" w:rsidRPr="00FA4A58">
        <w:rPr>
          <w:rFonts w:cs="Times New Roman"/>
          <w:sz w:val="24"/>
          <w:szCs w:val="24"/>
          <w:lang w:val="en-CA"/>
        </w:rPr>
        <w:t xml:space="preserve"> 13 Nov. 2010.</w:t>
      </w:r>
    </w:p>
    <w:p w14:paraId="41DBD930" w14:textId="77777777" w:rsidR="00BF412C" w:rsidRPr="001511D2" w:rsidRDefault="00BF412C" w:rsidP="00E23CB7">
      <w:pPr>
        <w:pStyle w:val="Texteprformat"/>
        <w:spacing w:line="360" w:lineRule="auto"/>
        <w:jc w:val="both"/>
        <w:rPr>
          <w:rFonts w:cs="Times New Roman"/>
          <w:lang w:val="en-CA"/>
        </w:rPr>
      </w:pPr>
    </w:p>
    <w:p w14:paraId="2A27E91F" w14:textId="77777777" w:rsidR="00BF412C" w:rsidRPr="00590DDA" w:rsidRDefault="00BF412C" w:rsidP="003C6831">
      <w:pPr>
        <w:pStyle w:val="Texteprformat"/>
        <w:spacing w:line="360" w:lineRule="auto"/>
        <w:jc w:val="both"/>
        <w:rPr>
          <w:rFonts w:cs="Times New Roman"/>
          <w:sz w:val="24"/>
          <w:szCs w:val="24"/>
        </w:rPr>
      </w:pPr>
      <w:proofErr w:type="gramStart"/>
      <w:r w:rsidRPr="000D57E5">
        <w:rPr>
          <w:rFonts w:cs="Times New Roman"/>
          <w:sz w:val="24"/>
          <w:szCs w:val="24"/>
          <w:lang w:val="en-US"/>
        </w:rPr>
        <w:t>Merlier, Melpo.</w:t>
      </w:r>
      <w:proofErr w:type="gramEnd"/>
      <w:r w:rsidRPr="000D57E5">
        <w:rPr>
          <w:rFonts w:cs="Times New Roman"/>
          <w:sz w:val="24"/>
          <w:szCs w:val="24"/>
          <w:lang w:val="en-US"/>
        </w:rPr>
        <w:t xml:space="preserve"> </w:t>
      </w:r>
      <w:r w:rsidRPr="000D274E">
        <w:rPr>
          <w:rFonts w:cs="Times New Roman"/>
          <w:sz w:val="24"/>
          <w:szCs w:val="24"/>
        </w:rPr>
        <w:t>“La chanson populaire grecque”</w:t>
      </w:r>
      <w:r w:rsidRPr="00421C28">
        <w:rPr>
          <w:rFonts w:cs="Times New Roman"/>
          <w:sz w:val="24"/>
          <w:szCs w:val="24"/>
        </w:rPr>
        <w:t xml:space="preserve">. </w:t>
      </w:r>
      <w:r w:rsidRPr="00421C28">
        <w:rPr>
          <w:rFonts w:cs="Times New Roman"/>
          <w:i/>
          <w:iCs/>
          <w:sz w:val="24"/>
          <w:szCs w:val="24"/>
        </w:rPr>
        <w:t>Acta Musicologica</w:t>
      </w:r>
      <w:r w:rsidRPr="00590DDA">
        <w:rPr>
          <w:rFonts w:cs="Times New Roman"/>
          <w:sz w:val="24"/>
          <w:szCs w:val="24"/>
        </w:rPr>
        <w:t>, Vol. 32, Fasc, 2/3 (Apr. – Sep. 1960): 68-77.</w:t>
      </w:r>
    </w:p>
    <w:p w14:paraId="58270634" w14:textId="77777777" w:rsidR="00313ACB" w:rsidRPr="005661AB" w:rsidRDefault="00313ACB" w:rsidP="003C6831">
      <w:pPr>
        <w:pStyle w:val="Texteprformat"/>
        <w:spacing w:line="360" w:lineRule="auto"/>
        <w:jc w:val="both"/>
        <w:rPr>
          <w:rFonts w:cs="Times New Roman"/>
          <w:sz w:val="24"/>
          <w:szCs w:val="24"/>
        </w:rPr>
      </w:pPr>
    </w:p>
    <w:p w14:paraId="6C25DEB7" w14:textId="77777777" w:rsidR="00313ACB" w:rsidRPr="004E5C93" w:rsidRDefault="00313ACB" w:rsidP="003C6831">
      <w:pPr>
        <w:pStyle w:val="Texteprformat"/>
        <w:spacing w:line="360" w:lineRule="auto"/>
        <w:jc w:val="both"/>
        <w:rPr>
          <w:rFonts w:cs="Times New Roman"/>
          <w:sz w:val="24"/>
          <w:szCs w:val="24"/>
          <w:lang w:val="en-CA"/>
        </w:rPr>
      </w:pPr>
      <w:r w:rsidRPr="006A4C0B">
        <w:rPr>
          <w:rFonts w:cs="Times New Roman"/>
          <w:sz w:val="24"/>
          <w:szCs w:val="24"/>
          <w:lang w:val="en-CA"/>
        </w:rPr>
        <w:t xml:space="preserve">Middleton, Richard. </w:t>
      </w:r>
      <w:proofErr w:type="gramStart"/>
      <w:r w:rsidRPr="006A4C0B">
        <w:rPr>
          <w:rFonts w:cs="Times New Roman"/>
          <w:sz w:val="24"/>
          <w:szCs w:val="24"/>
          <w:lang w:val="en-CA"/>
        </w:rPr>
        <w:t>Introduction Volume 1.</w:t>
      </w:r>
      <w:proofErr w:type="gramEnd"/>
      <w:r w:rsidRPr="006A4C0B">
        <w:rPr>
          <w:rFonts w:cs="Times New Roman"/>
          <w:i/>
          <w:iCs/>
          <w:sz w:val="24"/>
          <w:szCs w:val="24"/>
          <w:lang w:val="en-CA"/>
        </w:rPr>
        <w:t xml:space="preserve"> Popular Music, </w:t>
      </w:r>
      <w:r w:rsidRPr="006A4C0B">
        <w:rPr>
          <w:rFonts w:cs="Times New Roman"/>
          <w:sz w:val="24"/>
          <w:szCs w:val="24"/>
          <w:lang w:val="en-CA"/>
        </w:rPr>
        <w:t>Vol. 1, (1981)</w:t>
      </w:r>
      <w:r w:rsidR="00D03861" w:rsidRPr="006A4C0B">
        <w:rPr>
          <w:rFonts w:cs="Times New Roman"/>
          <w:sz w:val="24"/>
          <w:szCs w:val="24"/>
          <w:lang w:val="en-CA"/>
        </w:rPr>
        <w:t xml:space="preserve">: </w:t>
      </w:r>
      <w:r w:rsidRPr="006A4C0B">
        <w:rPr>
          <w:rFonts w:cs="Times New Roman"/>
          <w:sz w:val="24"/>
          <w:szCs w:val="24"/>
          <w:lang w:val="en-CA"/>
        </w:rPr>
        <w:t>3-7.</w:t>
      </w:r>
    </w:p>
    <w:p w14:paraId="03DE0CEB" w14:textId="77777777" w:rsidR="00E36EE7" w:rsidRPr="003401BC" w:rsidRDefault="00E36EE7" w:rsidP="003C6831">
      <w:pPr>
        <w:pStyle w:val="Texteprformat"/>
        <w:spacing w:line="360" w:lineRule="auto"/>
        <w:jc w:val="both"/>
        <w:rPr>
          <w:rFonts w:cs="Times New Roman"/>
          <w:sz w:val="24"/>
          <w:szCs w:val="24"/>
          <w:lang w:val="en-CA"/>
        </w:rPr>
      </w:pPr>
    </w:p>
    <w:p w14:paraId="78A23F5A" w14:textId="77777777" w:rsidR="00E36EE7" w:rsidRPr="00A26290" w:rsidRDefault="00E36EE7" w:rsidP="003C6831">
      <w:pPr>
        <w:pStyle w:val="Texteprformat"/>
        <w:spacing w:line="360" w:lineRule="auto"/>
        <w:jc w:val="both"/>
        <w:rPr>
          <w:rFonts w:cs="Times New Roman"/>
          <w:sz w:val="24"/>
          <w:szCs w:val="24"/>
          <w:lang w:val="en-CA"/>
        </w:rPr>
      </w:pPr>
      <w:r w:rsidRPr="003401BC">
        <w:rPr>
          <w:rFonts w:cs="Times New Roman"/>
          <w:sz w:val="24"/>
          <w:szCs w:val="24"/>
          <w:lang w:val="en-CA"/>
        </w:rPr>
        <w:t xml:space="preserve">Moore, Allan. </w:t>
      </w:r>
      <w:r w:rsidRPr="003401BC">
        <w:rPr>
          <w:rFonts w:cs="Times New Roman"/>
          <w:i/>
          <w:iCs/>
          <w:sz w:val="24"/>
          <w:szCs w:val="24"/>
          <w:lang w:val="en-CA"/>
        </w:rPr>
        <w:t xml:space="preserve">Analyzing Popular Music. </w:t>
      </w:r>
      <w:r w:rsidRPr="00B97BA8">
        <w:rPr>
          <w:rFonts w:cs="Times New Roman"/>
          <w:sz w:val="24"/>
          <w:szCs w:val="24"/>
          <w:lang w:val="en-CA"/>
        </w:rPr>
        <w:t>Cambridge: Cambridge University Press, 2003.</w:t>
      </w:r>
    </w:p>
    <w:p w14:paraId="03655171" w14:textId="77777777" w:rsidR="0094262E" w:rsidRPr="005B1B00" w:rsidRDefault="0094262E" w:rsidP="003C6831">
      <w:pPr>
        <w:pStyle w:val="Texteprformat"/>
        <w:spacing w:line="360" w:lineRule="auto"/>
        <w:jc w:val="both"/>
        <w:rPr>
          <w:rFonts w:cs="Times New Roman"/>
          <w:sz w:val="24"/>
          <w:szCs w:val="24"/>
          <w:lang w:val="en-CA"/>
        </w:rPr>
      </w:pPr>
    </w:p>
    <w:p w14:paraId="60F20556" w14:textId="77777777" w:rsidR="0094262E" w:rsidRPr="00E23CB7" w:rsidRDefault="0094262E" w:rsidP="003C6831">
      <w:pPr>
        <w:pStyle w:val="Texteprformat"/>
        <w:spacing w:line="360" w:lineRule="auto"/>
        <w:jc w:val="both"/>
        <w:rPr>
          <w:rFonts w:cs="Times New Roman"/>
          <w:sz w:val="24"/>
          <w:szCs w:val="24"/>
          <w:lang w:val="en-CA"/>
        </w:rPr>
      </w:pPr>
      <w:r w:rsidRPr="0076354C">
        <w:rPr>
          <w:rFonts w:cs="Times New Roman"/>
          <w:sz w:val="24"/>
          <w:szCs w:val="24"/>
          <w:lang w:val="en-CA"/>
        </w:rPr>
        <w:t xml:space="preserve">Paddison, </w:t>
      </w:r>
      <w:r w:rsidR="00FD08FC" w:rsidRPr="00414171">
        <w:rPr>
          <w:rFonts w:cs="Times New Roman"/>
          <w:sz w:val="24"/>
          <w:szCs w:val="24"/>
          <w:lang w:val="en-CA"/>
        </w:rPr>
        <w:t>Max. “The Critique Criticised: Adorno and Po</w:t>
      </w:r>
      <w:r w:rsidR="00FD08FC" w:rsidRPr="00D600E7">
        <w:rPr>
          <w:rFonts w:cs="Times New Roman"/>
          <w:sz w:val="24"/>
          <w:szCs w:val="24"/>
          <w:lang w:val="en-CA"/>
        </w:rPr>
        <w:t xml:space="preserve">pular Music”. </w:t>
      </w:r>
      <w:r w:rsidR="00FD08FC" w:rsidRPr="00D600E7">
        <w:rPr>
          <w:rFonts w:cs="Times New Roman"/>
          <w:i/>
          <w:iCs/>
          <w:sz w:val="24"/>
          <w:szCs w:val="24"/>
          <w:lang w:val="en-CA"/>
        </w:rPr>
        <w:t>Popular Music</w:t>
      </w:r>
      <w:r w:rsidR="00FD08FC" w:rsidRPr="00E23CB7">
        <w:rPr>
          <w:rFonts w:cs="Times New Roman"/>
          <w:sz w:val="24"/>
          <w:szCs w:val="24"/>
          <w:lang w:val="en-CA"/>
        </w:rPr>
        <w:t>, Vol. 2, (1982): 201-218.</w:t>
      </w:r>
    </w:p>
    <w:p w14:paraId="3FC3914E" w14:textId="77777777" w:rsidR="005F5BC4" w:rsidRPr="003C6831" w:rsidRDefault="005F5BC4" w:rsidP="003C6831">
      <w:pPr>
        <w:pStyle w:val="Texteprformat"/>
        <w:spacing w:line="360" w:lineRule="auto"/>
        <w:jc w:val="both"/>
        <w:rPr>
          <w:rFonts w:cs="Times New Roman"/>
          <w:sz w:val="24"/>
          <w:szCs w:val="24"/>
          <w:lang w:val="en-CA"/>
        </w:rPr>
      </w:pPr>
    </w:p>
    <w:p w14:paraId="4CAA27BD" w14:textId="77777777" w:rsidR="00216AA1" w:rsidRPr="006E1B55" w:rsidRDefault="00216AA1" w:rsidP="003C6831">
      <w:pPr>
        <w:pStyle w:val="Texteprformat"/>
        <w:spacing w:line="360" w:lineRule="auto"/>
        <w:jc w:val="both"/>
        <w:rPr>
          <w:rFonts w:cs="Times New Roman"/>
          <w:sz w:val="32"/>
          <w:szCs w:val="24"/>
          <w:lang w:val="en-CA"/>
        </w:rPr>
      </w:pPr>
      <w:r w:rsidRPr="006E1B55">
        <w:rPr>
          <w:rFonts w:eastAsia="Times New Roman" w:cs="Times New Roman"/>
          <w:sz w:val="24"/>
        </w:rPr>
        <w:t>Sakai, N</w:t>
      </w:r>
      <w:r w:rsidR="00175414" w:rsidRPr="00B45036">
        <w:rPr>
          <w:rFonts w:eastAsia="Times New Roman" w:cs="Times New Roman"/>
          <w:sz w:val="24"/>
        </w:rPr>
        <w:t>aoki</w:t>
      </w:r>
      <w:r w:rsidRPr="006E1B55">
        <w:rPr>
          <w:rFonts w:eastAsia="Times New Roman" w:cs="Times New Roman"/>
          <w:sz w:val="24"/>
        </w:rPr>
        <w:t xml:space="preserve">. (November 01, 2010). Translation and the Figure of Border: Toward the Apprehension of Translation as a Social Action. </w:t>
      </w:r>
      <w:proofErr w:type="gramStart"/>
      <w:r w:rsidRPr="006E1B55">
        <w:rPr>
          <w:rFonts w:eastAsia="Times New Roman" w:cs="Times New Roman"/>
          <w:i/>
          <w:iCs/>
          <w:sz w:val="24"/>
        </w:rPr>
        <w:t>Profession</w:t>
      </w:r>
      <w:proofErr w:type="gramEnd"/>
      <w:r w:rsidRPr="006E1B55">
        <w:rPr>
          <w:rFonts w:eastAsia="Times New Roman" w:cs="Times New Roman"/>
          <w:i/>
          <w:iCs/>
          <w:sz w:val="24"/>
        </w:rPr>
        <w:t xml:space="preserve">, 2010, </w:t>
      </w:r>
      <w:r w:rsidRPr="006E1B55">
        <w:rPr>
          <w:rFonts w:eastAsia="Times New Roman" w:cs="Times New Roman"/>
          <w:sz w:val="24"/>
        </w:rPr>
        <w:t>1, 25-34.</w:t>
      </w:r>
    </w:p>
    <w:p w14:paraId="36C365A9" w14:textId="77777777" w:rsidR="00216AA1" w:rsidRPr="00B45036" w:rsidRDefault="00216AA1" w:rsidP="003C6831">
      <w:pPr>
        <w:pStyle w:val="Texteprformat"/>
        <w:spacing w:line="360" w:lineRule="auto"/>
        <w:jc w:val="both"/>
        <w:rPr>
          <w:rFonts w:cs="Times New Roman"/>
          <w:sz w:val="24"/>
          <w:szCs w:val="24"/>
          <w:lang w:val="en-CA"/>
        </w:rPr>
      </w:pPr>
    </w:p>
    <w:p w14:paraId="011FE2BC" w14:textId="77777777" w:rsidR="00F04A36" w:rsidRPr="006E1B55" w:rsidRDefault="00F04A36" w:rsidP="003C6831">
      <w:pPr>
        <w:pStyle w:val="Texteprformat"/>
        <w:spacing w:line="360" w:lineRule="auto"/>
        <w:jc w:val="both"/>
        <w:rPr>
          <w:rStyle w:val="st"/>
          <w:rFonts w:eastAsia="Times New Roman" w:cs="Times New Roman"/>
          <w:sz w:val="24"/>
          <w:szCs w:val="24"/>
        </w:rPr>
      </w:pPr>
      <w:r w:rsidRPr="006E1B55">
        <w:rPr>
          <w:rStyle w:val="st"/>
          <w:rFonts w:eastAsia="Times New Roman" w:cs="Times New Roman"/>
          <w:sz w:val="24"/>
          <w:szCs w:val="24"/>
        </w:rPr>
        <w:t xml:space="preserve">Sasu, Laura. </w:t>
      </w:r>
      <w:proofErr w:type="gramStart"/>
      <w:r w:rsidRPr="00B45036">
        <w:rPr>
          <w:rFonts w:cs="Times New Roman"/>
          <w:sz w:val="24"/>
          <w:szCs w:val="24"/>
          <w:lang w:val="en-CA"/>
        </w:rPr>
        <w:t>“</w:t>
      </w:r>
      <w:r w:rsidRPr="006E1B55">
        <w:rPr>
          <w:rStyle w:val="Emphasis"/>
          <w:rFonts w:eastAsia="Times New Roman" w:cs="Times New Roman"/>
          <w:i w:val="0"/>
          <w:sz w:val="24"/>
          <w:szCs w:val="24"/>
        </w:rPr>
        <w:t>Terminology Dynamics- Conceptual Patterns of Term Formation</w:t>
      </w:r>
      <w:r w:rsidRPr="00B45036">
        <w:rPr>
          <w:rFonts w:cs="Times New Roman"/>
          <w:sz w:val="24"/>
          <w:szCs w:val="24"/>
          <w:lang w:val="en-CA"/>
        </w:rPr>
        <w:t>”.</w:t>
      </w:r>
      <w:proofErr w:type="gramEnd"/>
      <w:r w:rsidRPr="00FA4A58">
        <w:rPr>
          <w:rFonts w:cs="Times New Roman"/>
          <w:sz w:val="24"/>
          <w:szCs w:val="24"/>
          <w:lang w:val="en-CA"/>
        </w:rPr>
        <w:t xml:space="preserve"> </w:t>
      </w:r>
      <w:r w:rsidRPr="006E1B55">
        <w:rPr>
          <w:rFonts w:cs="Times New Roman"/>
          <w:color w:val="000000"/>
          <w:sz w:val="24"/>
          <w:szCs w:val="24"/>
          <w:u w:val="single"/>
        </w:rPr>
        <w:t xml:space="preserve">Bulletin of the </w:t>
      </w:r>
      <w:r w:rsidRPr="006E1B55">
        <w:rPr>
          <w:rFonts w:cs="Times New Roman"/>
          <w:i/>
          <w:iCs/>
          <w:color w:val="000000"/>
          <w:sz w:val="24"/>
          <w:szCs w:val="24"/>
          <w:u w:val="single"/>
        </w:rPr>
        <w:t xml:space="preserve">Transilvania </w:t>
      </w:r>
      <w:r w:rsidRPr="006E1B55">
        <w:rPr>
          <w:rFonts w:cs="Times New Roman"/>
          <w:color w:val="000000"/>
          <w:sz w:val="24"/>
          <w:szCs w:val="24"/>
          <w:u w:val="single"/>
        </w:rPr>
        <w:t>University of Braşov</w:t>
      </w:r>
      <w:r w:rsidRPr="00B45036">
        <w:rPr>
          <w:rFonts w:cs="Times New Roman"/>
          <w:color w:val="000000"/>
          <w:sz w:val="24"/>
          <w:szCs w:val="24"/>
        </w:rPr>
        <w:t xml:space="preserve"> Vol. 2 No. </w:t>
      </w:r>
      <w:r w:rsidRPr="00FA4A58">
        <w:rPr>
          <w:rFonts w:cs="Times New Roman"/>
          <w:color w:val="000000"/>
          <w:sz w:val="24"/>
          <w:szCs w:val="24"/>
        </w:rPr>
        <w:t>51 (</w:t>
      </w:r>
      <w:r w:rsidRPr="006E1B55">
        <w:rPr>
          <w:rFonts w:cs="Times New Roman"/>
          <w:color w:val="000000"/>
          <w:sz w:val="24"/>
          <w:szCs w:val="24"/>
        </w:rPr>
        <w:t>2009</w:t>
      </w:r>
      <w:r w:rsidRPr="00B45036">
        <w:rPr>
          <w:rFonts w:cs="Times New Roman"/>
          <w:color w:val="000000"/>
          <w:sz w:val="24"/>
          <w:szCs w:val="24"/>
        </w:rPr>
        <w:t xml:space="preserve">). </w:t>
      </w:r>
      <w:r w:rsidRPr="006E1B55">
        <w:rPr>
          <w:rFonts w:eastAsia="Times New Roman" w:cs="Times New Roman"/>
          <w:sz w:val="24"/>
          <w:szCs w:val="24"/>
        </w:rPr>
        <w:t>7 January 2012.</w:t>
      </w:r>
    </w:p>
    <w:p w14:paraId="3F49EDB6" w14:textId="77777777" w:rsidR="00F04A36" w:rsidRPr="00B45036" w:rsidRDefault="00F04A36" w:rsidP="003C6831">
      <w:pPr>
        <w:pStyle w:val="Texteprformat"/>
        <w:spacing w:line="360" w:lineRule="auto"/>
        <w:jc w:val="both"/>
        <w:rPr>
          <w:rFonts w:cs="Times New Roman"/>
          <w:sz w:val="24"/>
          <w:szCs w:val="24"/>
          <w:lang w:val="en-CA"/>
        </w:rPr>
      </w:pPr>
    </w:p>
    <w:p w14:paraId="1231276D" w14:textId="77777777" w:rsidR="005F5BC4" w:rsidRPr="00421C28" w:rsidRDefault="005F5BC4" w:rsidP="003C6831">
      <w:pPr>
        <w:spacing w:after="0" w:line="360" w:lineRule="auto"/>
        <w:jc w:val="both"/>
        <w:rPr>
          <w:rFonts w:ascii="Times New Roman" w:eastAsia="Times New Roman" w:hAnsi="Times New Roman" w:cs="Times New Roman"/>
          <w:i/>
          <w:sz w:val="24"/>
          <w:szCs w:val="24"/>
          <w:lang w:val="es-ES"/>
        </w:rPr>
      </w:pPr>
      <w:r w:rsidRPr="00B45036">
        <w:rPr>
          <w:rFonts w:ascii="Times New Roman" w:eastAsia="Times New Roman" w:hAnsi="Times New Roman" w:cs="Times New Roman"/>
          <w:sz w:val="24"/>
          <w:szCs w:val="24"/>
        </w:rPr>
        <w:t xml:space="preserve">Schleiermacher, Friedrich. </w:t>
      </w:r>
      <w:proofErr w:type="gramStart"/>
      <w:r w:rsidR="00965DC0" w:rsidRPr="00FA4A58">
        <w:rPr>
          <w:rFonts w:ascii="Times New Roman" w:hAnsi="Times New Roman" w:cs="Times New Roman"/>
          <w:sz w:val="24"/>
          <w:szCs w:val="24"/>
          <w:lang w:val="en-CA"/>
        </w:rPr>
        <w:t>"On the Different Methods of Translating".</w:t>
      </w:r>
      <w:proofErr w:type="gramEnd"/>
      <w:r w:rsidR="00965DC0" w:rsidRPr="00FA4A58">
        <w:rPr>
          <w:rFonts w:ascii="Times New Roman" w:hAnsi="Times New Roman" w:cs="Times New Roman"/>
          <w:sz w:val="24"/>
          <w:szCs w:val="24"/>
          <w:lang w:val="en-CA"/>
        </w:rPr>
        <w:t xml:space="preserve"> In </w:t>
      </w:r>
      <w:r w:rsidR="00965DC0" w:rsidRPr="00FA4A58">
        <w:rPr>
          <w:rFonts w:ascii="Times New Roman" w:hAnsi="Times New Roman" w:cs="Times New Roman"/>
          <w:i/>
          <w:iCs/>
          <w:sz w:val="24"/>
          <w:szCs w:val="24"/>
          <w:lang w:val="en-CA"/>
        </w:rPr>
        <w:t>Translating Literature: The German Tradition from Luthe</w:t>
      </w:r>
      <w:r w:rsidR="00965DC0" w:rsidRPr="001511D2">
        <w:rPr>
          <w:rFonts w:ascii="Times New Roman" w:hAnsi="Times New Roman" w:cs="Times New Roman"/>
          <w:i/>
          <w:iCs/>
          <w:sz w:val="24"/>
          <w:szCs w:val="24"/>
          <w:lang w:val="en-CA"/>
        </w:rPr>
        <w:t xml:space="preserve">r to Rosenzweig, </w:t>
      </w:r>
      <w:r w:rsidR="00965DC0" w:rsidRPr="000D57E5">
        <w:rPr>
          <w:rFonts w:ascii="Times New Roman" w:hAnsi="Times New Roman" w:cs="Times New Roman"/>
          <w:sz w:val="24"/>
          <w:szCs w:val="24"/>
          <w:lang w:val="en-CA"/>
        </w:rPr>
        <w:t xml:space="preserve">ed. and trans. </w:t>
      </w:r>
      <w:r w:rsidR="00965DC0" w:rsidRPr="000D274E">
        <w:rPr>
          <w:rFonts w:ascii="Times New Roman" w:hAnsi="Times New Roman" w:cs="Times New Roman"/>
          <w:sz w:val="24"/>
          <w:szCs w:val="24"/>
          <w:lang w:val="fr-CA"/>
        </w:rPr>
        <w:t>André Lefevere (Assen, Van Gorcum, 1977), pp. 67-89.</w:t>
      </w:r>
    </w:p>
    <w:p w14:paraId="02C24A68" w14:textId="77777777" w:rsidR="00965DC0" w:rsidRPr="00421C28" w:rsidRDefault="00965DC0" w:rsidP="003C6831">
      <w:pPr>
        <w:spacing w:after="0" w:line="360" w:lineRule="auto"/>
        <w:jc w:val="both"/>
        <w:rPr>
          <w:rFonts w:ascii="Times New Roman" w:eastAsia="Times New Roman" w:hAnsi="Times New Roman" w:cs="Times New Roman"/>
          <w:sz w:val="24"/>
          <w:szCs w:val="24"/>
          <w:lang w:val="en-CA"/>
        </w:rPr>
      </w:pPr>
    </w:p>
    <w:p w14:paraId="72AD2808" w14:textId="77777777" w:rsidR="007B2DED" w:rsidRPr="003401BC" w:rsidRDefault="007B2DED" w:rsidP="003C6831">
      <w:pPr>
        <w:spacing w:after="0" w:line="360" w:lineRule="auto"/>
        <w:jc w:val="both"/>
        <w:rPr>
          <w:rFonts w:ascii="Times New Roman" w:eastAsia="Times New Roman" w:hAnsi="Times New Roman" w:cs="Times New Roman"/>
          <w:sz w:val="24"/>
          <w:szCs w:val="24"/>
          <w:lang w:val="en-CA"/>
        </w:rPr>
      </w:pPr>
      <w:r w:rsidRPr="00590DDA">
        <w:rPr>
          <w:rFonts w:ascii="Times New Roman" w:eastAsia="Times New Roman" w:hAnsi="Times New Roman" w:cs="Times New Roman"/>
          <w:sz w:val="24"/>
          <w:szCs w:val="24"/>
          <w:lang w:val="en-CA"/>
        </w:rPr>
        <w:t>Shusterman, R</w:t>
      </w:r>
      <w:r w:rsidR="001D03F4" w:rsidRPr="005661AB">
        <w:rPr>
          <w:rFonts w:ascii="Times New Roman" w:eastAsia="Times New Roman" w:hAnsi="Times New Roman" w:cs="Times New Roman"/>
          <w:sz w:val="24"/>
          <w:szCs w:val="24"/>
          <w:lang w:val="en-CA"/>
        </w:rPr>
        <w:t>ichard</w:t>
      </w:r>
      <w:r w:rsidRPr="006A4C0B">
        <w:rPr>
          <w:rFonts w:ascii="Times New Roman" w:eastAsia="Times New Roman" w:hAnsi="Times New Roman" w:cs="Times New Roman"/>
          <w:sz w:val="24"/>
          <w:szCs w:val="24"/>
          <w:lang w:val="en-CA"/>
        </w:rPr>
        <w:t>.</w:t>
      </w:r>
      <w:r w:rsidR="001D03F4" w:rsidRPr="006A4C0B">
        <w:rPr>
          <w:rFonts w:ascii="Times New Roman" w:eastAsia="Times New Roman" w:hAnsi="Times New Roman" w:cs="Times New Roman"/>
          <w:sz w:val="24"/>
          <w:szCs w:val="24"/>
          <w:lang w:val="en-CA"/>
        </w:rPr>
        <w:t xml:space="preserve"> “Entertainment: A Question of Aesthetics”. </w:t>
      </w:r>
      <w:proofErr w:type="gramStart"/>
      <w:r w:rsidRPr="006A4C0B">
        <w:rPr>
          <w:rFonts w:ascii="Times New Roman" w:eastAsia="Times New Roman" w:hAnsi="Times New Roman" w:cs="Times New Roman"/>
          <w:i/>
          <w:iCs/>
          <w:sz w:val="24"/>
          <w:szCs w:val="24"/>
          <w:lang w:val="en-CA"/>
        </w:rPr>
        <w:t>The British Journal of Aest</w:t>
      </w:r>
      <w:r w:rsidR="001D03F4" w:rsidRPr="006A4C0B">
        <w:rPr>
          <w:rFonts w:ascii="Times New Roman" w:eastAsia="Times New Roman" w:hAnsi="Times New Roman" w:cs="Times New Roman"/>
          <w:i/>
          <w:iCs/>
          <w:sz w:val="24"/>
          <w:szCs w:val="24"/>
          <w:lang w:val="en-CA"/>
        </w:rPr>
        <w:t>hetics</w:t>
      </w:r>
      <w:r w:rsidRPr="004E5C93">
        <w:rPr>
          <w:rFonts w:ascii="Times New Roman" w:eastAsia="Times New Roman" w:hAnsi="Times New Roman" w:cs="Times New Roman"/>
          <w:sz w:val="24"/>
          <w:szCs w:val="24"/>
          <w:lang w:val="en-CA"/>
        </w:rPr>
        <w:t>, Vol. 43, No. 3, (2003): 289 -307</w:t>
      </w:r>
      <w:r w:rsidR="006C21E1" w:rsidRPr="003401BC">
        <w:rPr>
          <w:rFonts w:ascii="Times New Roman" w:eastAsia="Times New Roman" w:hAnsi="Times New Roman" w:cs="Times New Roman"/>
          <w:sz w:val="24"/>
          <w:szCs w:val="24"/>
          <w:lang w:val="en-CA"/>
        </w:rPr>
        <w:t>.</w:t>
      </w:r>
      <w:proofErr w:type="gramEnd"/>
    </w:p>
    <w:p w14:paraId="77E5BA35" w14:textId="77777777" w:rsidR="005F5BC4" w:rsidRPr="00B97BA8" w:rsidRDefault="005F5BC4" w:rsidP="003C6831">
      <w:pPr>
        <w:pStyle w:val="Texteprformat"/>
        <w:spacing w:line="360" w:lineRule="auto"/>
        <w:jc w:val="both"/>
        <w:rPr>
          <w:rFonts w:cs="Times New Roman"/>
          <w:lang w:val="en-CA"/>
        </w:rPr>
      </w:pPr>
    </w:p>
    <w:p w14:paraId="43258B66" w14:textId="77777777" w:rsidR="006C21E1" w:rsidRPr="006E1B55" w:rsidRDefault="006C21E1" w:rsidP="003C6831">
      <w:pPr>
        <w:pStyle w:val="Texteprformat"/>
        <w:spacing w:line="360" w:lineRule="auto"/>
        <w:jc w:val="both"/>
        <w:rPr>
          <w:rFonts w:cs="Times New Roman"/>
          <w:sz w:val="24"/>
          <w:lang w:val="en-CA"/>
        </w:rPr>
      </w:pPr>
      <w:r w:rsidRPr="006E1B55">
        <w:rPr>
          <w:rFonts w:eastAsia="Times New Roman" w:cs="Times New Roman"/>
          <w:sz w:val="24"/>
        </w:rPr>
        <w:t xml:space="preserve">Storey, John. (2003). </w:t>
      </w:r>
      <w:r w:rsidRPr="006E1B55">
        <w:rPr>
          <w:rFonts w:eastAsia="Times New Roman" w:cs="Times New Roman"/>
          <w:i/>
          <w:iCs/>
          <w:sz w:val="24"/>
        </w:rPr>
        <w:t>Inventing popular culture: From folklore to globalization</w:t>
      </w:r>
      <w:r w:rsidRPr="006E1B55">
        <w:rPr>
          <w:rFonts w:eastAsia="Times New Roman" w:cs="Times New Roman"/>
          <w:sz w:val="24"/>
        </w:rPr>
        <w:t>. Malden, MA: Blackwell Pub.</w:t>
      </w:r>
    </w:p>
    <w:p w14:paraId="1261A38C" w14:textId="77777777" w:rsidR="006C21E1" w:rsidRPr="00B45036" w:rsidRDefault="006C21E1" w:rsidP="003C6831">
      <w:pPr>
        <w:pStyle w:val="Texteprformat"/>
        <w:spacing w:line="360" w:lineRule="auto"/>
        <w:jc w:val="both"/>
        <w:rPr>
          <w:rFonts w:cs="Times New Roman"/>
          <w:lang w:val="en-CA"/>
        </w:rPr>
      </w:pPr>
    </w:p>
    <w:p w14:paraId="46CBDD05" w14:textId="77777777" w:rsidR="00313ACB" w:rsidRPr="005661AB" w:rsidRDefault="00313ACB" w:rsidP="003C6831">
      <w:pPr>
        <w:pStyle w:val="Texteprformat"/>
        <w:spacing w:line="360" w:lineRule="auto"/>
        <w:jc w:val="both"/>
        <w:rPr>
          <w:rFonts w:cs="Times New Roman"/>
          <w:sz w:val="24"/>
          <w:szCs w:val="24"/>
          <w:lang w:val="en-CA"/>
        </w:rPr>
      </w:pPr>
      <w:r w:rsidRPr="00FA4A58">
        <w:rPr>
          <w:rFonts w:cs="Times New Roman"/>
          <w:sz w:val="24"/>
          <w:szCs w:val="24"/>
          <w:lang w:val="en-CA"/>
        </w:rPr>
        <w:t xml:space="preserve">Tagg, Philip. </w:t>
      </w:r>
      <w:r w:rsidR="00D03861" w:rsidRPr="00FA4A58">
        <w:rPr>
          <w:rFonts w:cs="Times New Roman"/>
          <w:sz w:val="24"/>
          <w:szCs w:val="24"/>
          <w:lang w:val="en-CA"/>
        </w:rPr>
        <w:t>“</w:t>
      </w:r>
      <w:r w:rsidRPr="001511D2">
        <w:rPr>
          <w:rFonts w:cs="Times New Roman"/>
          <w:sz w:val="24"/>
          <w:szCs w:val="24"/>
          <w:lang w:val="en-CA"/>
        </w:rPr>
        <w:t>Analysing Popular Music: Theory, Method and Practice.</w:t>
      </w:r>
      <w:r w:rsidR="00D03861" w:rsidRPr="000D57E5">
        <w:rPr>
          <w:rFonts w:cs="Times New Roman"/>
          <w:sz w:val="24"/>
          <w:szCs w:val="24"/>
          <w:lang w:val="en-CA"/>
        </w:rPr>
        <w:t>”</w:t>
      </w:r>
      <w:r w:rsidRPr="000D274E">
        <w:rPr>
          <w:rFonts w:cs="Times New Roman"/>
          <w:sz w:val="24"/>
          <w:szCs w:val="24"/>
          <w:lang w:val="en-CA"/>
        </w:rPr>
        <w:t xml:space="preserve"> </w:t>
      </w:r>
      <w:r w:rsidRPr="00421C28">
        <w:rPr>
          <w:rFonts w:cs="Times New Roman"/>
          <w:i/>
          <w:iCs/>
          <w:sz w:val="24"/>
          <w:szCs w:val="24"/>
          <w:lang w:val="en-CA"/>
        </w:rPr>
        <w:t>Popular Music</w:t>
      </w:r>
      <w:r w:rsidRPr="00421C28">
        <w:rPr>
          <w:rFonts w:cs="Times New Roman"/>
          <w:sz w:val="24"/>
          <w:szCs w:val="24"/>
          <w:lang w:val="en-CA"/>
        </w:rPr>
        <w:t xml:space="preserve">, Vol. 2, </w:t>
      </w:r>
      <w:r w:rsidR="00D03861" w:rsidRPr="00590DDA">
        <w:rPr>
          <w:rFonts w:cs="Times New Roman"/>
          <w:sz w:val="24"/>
          <w:szCs w:val="24"/>
          <w:lang w:val="en-CA"/>
        </w:rPr>
        <w:t xml:space="preserve">(1982): </w:t>
      </w:r>
      <w:r w:rsidRPr="005661AB">
        <w:rPr>
          <w:rFonts w:cs="Times New Roman"/>
          <w:sz w:val="24"/>
          <w:szCs w:val="24"/>
          <w:lang w:val="en-CA"/>
        </w:rPr>
        <w:t xml:space="preserve">37-67. </w:t>
      </w:r>
    </w:p>
    <w:p w14:paraId="15EAD446" w14:textId="77777777" w:rsidR="00E138EE" w:rsidRPr="006A4C0B" w:rsidRDefault="00E138EE" w:rsidP="003C6831">
      <w:pPr>
        <w:pStyle w:val="Texteprformat"/>
        <w:spacing w:line="360" w:lineRule="auto"/>
        <w:jc w:val="both"/>
        <w:rPr>
          <w:rFonts w:cs="Times New Roman"/>
          <w:lang w:val="en-CA"/>
        </w:rPr>
      </w:pPr>
    </w:p>
    <w:p w14:paraId="6CDE3188" w14:textId="77777777" w:rsidR="00313ACB" w:rsidRPr="00FA4A58" w:rsidRDefault="00313ACB" w:rsidP="003C6831">
      <w:pPr>
        <w:pStyle w:val="Standard"/>
        <w:spacing w:line="360" w:lineRule="auto"/>
        <w:jc w:val="both"/>
      </w:pPr>
      <w:r w:rsidRPr="004E5C93">
        <w:rPr>
          <w:lang w:val="en-CA"/>
        </w:rPr>
        <w:t xml:space="preserve">Torres Alvarado, Rodrigo. </w:t>
      </w:r>
      <w:r w:rsidR="006C319A" w:rsidRPr="003401BC">
        <w:rPr>
          <w:lang w:val="en-CA"/>
        </w:rPr>
        <w:t>“</w:t>
      </w:r>
      <w:r w:rsidRPr="003401BC">
        <w:rPr>
          <w:lang w:val="en-CA"/>
        </w:rPr>
        <w:t>Zamacueca a toda orquesta Música popular, espectáculo público y orden republicano en Chile (1820-1860).</w:t>
      </w:r>
      <w:r w:rsidR="006C319A" w:rsidRPr="00B97BA8">
        <w:rPr>
          <w:lang w:val="en-CA"/>
        </w:rPr>
        <w:t>”</w:t>
      </w:r>
      <w:r w:rsidRPr="00A26290">
        <w:rPr>
          <w:lang w:val="en-CA"/>
        </w:rPr>
        <w:t xml:space="preserve"> </w:t>
      </w:r>
      <w:r w:rsidRPr="00A26290">
        <w:rPr>
          <w:i/>
          <w:lang w:val="en-CA"/>
        </w:rPr>
        <w:t>Revista Musical Chile</w:t>
      </w:r>
      <w:r w:rsidRPr="005B1B00">
        <w:rPr>
          <w:i/>
          <w:lang w:val="en-CA"/>
        </w:rPr>
        <w:t>na</w:t>
      </w:r>
      <w:r w:rsidRPr="0076354C">
        <w:rPr>
          <w:lang w:val="en-CA"/>
        </w:rPr>
        <w:t xml:space="preserve">, </w:t>
      </w:r>
      <w:r w:rsidR="006C319A" w:rsidRPr="00414171">
        <w:rPr>
          <w:lang w:val="en-CA"/>
        </w:rPr>
        <w:t xml:space="preserve">Vol. 63, No. 209, (Jan., 2008): </w:t>
      </w:r>
      <w:r w:rsidRPr="00D600E7">
        <w:rPr>
          <w:lang w:val="en-CA"/>
        </w:rPr>
        <w:t xml:space="preserve">5-27. </w:t>
      </w:r>
      <w:hyperlink r:id="rId12" w:history="1">
        <w:r w:rsidRPr="00FA4A58">
          <w:rPr>
            <w:rStyle w:val="Internetlink"/>
            <w:color w:val="auto"/>
          </w:rPr>
          <w:t>www.revistamusicalchilena.cl</w:t>
        </w:r>
      </w:hyperlink>
      <w:r w:rsidR="00D03861" w:rsidRPr="00B45036">
        <w:t>. 1 Dec. 2010.</w:t>
      </w:r>
    </w:p>
    <w:p w14:paraId="231F1FC6" w14:textId="77777777" w:rsidR="00EE7A9A" w:rsidRPr="00FA4A58" w:rsidRDefault="00EE7A9A" w:rsidP="003C6831">
      <w:pPr>
        <w:pStyle w:val="Standard"/>
        <w:spacing w:line="360" w:lineRule="auto"/>
        <w:jc w:val="both"/>
      </w:pPr>
    </w:p>
    <w:p w14:paraId="7C12C206" w14:textId="77777777" w:rsidR="00EE7A9A" w:rsidRPr="00590DDA" w:rsidRDefault="00EE7A9A" w:rsidP="003C6831">
      <w:pPr>
        <w:spacing w:after="0" w:line="360" w:lineRule="auto"/>
        <w:jc w:val="both"/>
        <w:rPr>
          <w:rFonts w:ascii="Times New Roman" w:hAnsi="Times New Roman" w:cs="Times New Roman"/>
          <w:sz w:val="24"/>
          <w:szCs w:val="24"/>
          <w:lang w:val="en-CA"/>
        </w:rPr>
      </w:pPr>
      <w:r w:rsidRPr="001511D2">
        <w:rPr>
          <w:rFonts w:ascii="Times New Roman" w:hAnsi="Times New Roman" w:cs="Times New Roman"/>
          <w:sz w:val="24"/>
          <w:szCs w:val="24"/>
          <w:lang w:val="fr-CA"/>
        </w:rPr>
        <w:t>Van Marle, Jaap</w:t>
      </w:r>
      <w:r w:rsidRPr="000D57E5">
        <w:rPr>
          <w:rFonts w:ascii="Times New Roman" w:hAnsi="Times New Roman" w:cs="Times New Roman"/>
          <w:sz w:val="24"/>
          <w:szCs w:val="24"/>
          <w:lang w:val="fr-CA"/>
        </w:rPr>
        <w:t xml:space="preserve">. “Elite-Governed vis-à-vis Non-Elite-Governed Contact Situations.” </w:t>
      </w:r>
      <w:r w:rsidRPr="000D274E">
        <w:rPr>
          <w:rFonts w:ascii="Times New Roman" w:hAnsi="Times New Roman" w:cs="Times New Roman"/>
          <w:i/>
          <w:iCs/>
          <w:sz w:val="24"/>
          <w:szCs w:val="24"/>
        </w:rPr>
        <w:t>When Languages Collide: Perspectives on Language Conflict, Language Competition, and Language Coexistence.</w:t>
      </w:r>
      <w:r w:rsidRPr="00421C28">
        <w:rPr>
          <w:rFonts w:ascii="Times New Roman" w:hAnsi="Times New Roman" w:cs="Times New Roman"/>
          <w:sz w:val="24"/>
          <w:szCs w:val="24"/>
        </w:rPr>
        <w:t xml:space="preserve"> </w:t>
      </w:r>
      <w:r w:rsidR="005B493D" w:rsidRPr="00421C28">
        <w:rPr>
          <w:rFonts w:ascii="Times New Roman" w:hAnsi="Times New Roman" w:cs="Times New Roman"/>
          <w:sz w:val="24"/>
          <w:szCs w:val="24"/>
          <w:lang w:val="en-CA"/>
        </w:rPr>
        <w:t>Ed</w:t>
      </w:r>
      <w:r w:rsidRPr="00590DDA">
        <w:rPr>
          <w:rFonts w:ascii="Times New Roman" w:hAnsi="Times New Roman" w:cs="Times New Roman"/>
          <w:sz w:val="24"/>
          <w:szCs w:val="24"/>
          <w:lang w:val="en-CA"/>
        </w:rPr>
        <w:t xml:space="preserve">. Brian D. Joseph. Columbus: Ohio State University Press, 2003. </w:t>
      </w:r>
    </w:p>
    <w:p w14:paraId="76AA4AE0" w14:textId="77777777" w:rsidR="00E138EE" w:rsidRPr="005661AB" w:rsidRDefault="00E138EE" w:rsidP="003C6831">
      <w:pPr>
        <w:spacing w:after="0" w:line="360" w:lineRule="auto"/>
        <w:jc w:val="both"/>
        <w:rPr>
          <w:rFonts w:ascii="Times New Roman" w:hAnsi="Times New Roman" w:cs="Times New Roman"/>
          <w:sz w:val="24"/>
          <w:szCs w:val="24"/>
          <w:lang w:val="en-CA"/>
        </w:rPr>
      </w:pPr>
    </w:p>
    <w:p w14:paraId="7E076663" w14:textId="77777777" w:rsidR="00313ACB" w:rsidRPr="004E5C93" w:rsidRDefault="00313ACB" w:rsidP="003C6831">
      <w:pPr>
        <w:pStyle w:val="Texteprformat"/>
        <w:spacing w:line="360" w:lineRule="auto"/>
        <w:jc w:val="both"/>
        <w:rPr>
          <w:rFonts w:cs="Times New Roman"/>
          <w:lang w:val="en-CA"/>
        </w:rPr>
      </w:pPr>
      <w:r w:rsidRPr="006A4C0B">
        <w:rPr>
          <w:rFonts w:cs="Times New Roman"/>
          <w:sz w:val="24"/>
          <w:szCs w:val="24"/>
          <w:lang w:val="es-ES"/>
        </w:rPr>
        <w:t xml:space="preserve">Vega, Carlos. La música folklórica. In  </w:t>
      </w:r>
      <w:r w:rsidRPr="006A4C0B">
        <w:rPr>
          <w:rFonts w:cs="Times New Roman"/>
          <w:i/>
          <w:iCs/>
          <w:sz w:val="24"/>
          <w:szCs w:val="24"/>
          <w:lang w:val="es-ES"/>
        </w:rPr>
        <w:t>Panorama de la música argentina,</w:t>
      </w:r>
      <w:r w:rsidRPr="006A4C0B">
        <w:rPr>
          <w:rFonts w:cs="Times New Roman"/>
          <w:sz w:val="24"/>
          <w:szCs w:val="24"/>
          <w:lang w:val="es-ES"/>
        </w:rPr>
        <w:t xml:space="preserve"> pp. 63-88. </w:t>
      </w:r>
      <w:r w:rsidRPr="006A4C0B">
        <w:rPr>
          <w:rFonts w:cs="Times New Roman"/>
          <w:sz w:val="24"/>
          <w:szCs w:val="24"/>
          <w:lang w:val="en-CA"/>
        </w:rPr>
        <w:t>Buenos Aires: Losada, 1944.</w:t>
      </w:r>
    </w:p>
    <w:p w14:paraId="7CEFDD45" w14:textId="77777777" w:rsidR="00313ACB" w:rsidRPr="00D600E7" w:rsidRDefault="00313ACB" w:rsidP="003C6831">
      <w:pPr>
        <w:pStyle w:val="Texteprformat"/>
        <w:spacing w:line="360" w:lineRule="auto"/>
        <w:jc w:val="both"/>
        <w:rPr>
          <w:rFonts w:cs="Times New Roman"/>
          <w:lang w:val="es-ES"/>
        </w:rPr>
      </w:pPr>
      <w:r w:rsidRPr="003401BC">
        <w:rPr>
          <w:rFonts w:cs="Times New Roman"/>
          <w:sz w:val="24"/>
          <w:szCs w:val="24"/>
          <w:lang w:val="en-CA"/>
        </w:rPr>
        <w:br/>
        <w:t xml:space="preserve">Vega, Carlos. </w:t>
      </w:r>
      <w:r w:rsidR="00D03861" w:rsidRPr="003401BC">
        <w:rPr>
          <w:rFonts w:cs="Times New Roman"/>
          <w:sz w:val="24"/>
          <w:szCs w:val="24"/>
          <w:lang w:val="en-CA"/>
        </w:rPr>
        <w:t>“</w:t>
      </w:r>
      <w:r w:rsidRPr="003401BC">
        <w:rPr>
          <w:rFonts w:cs="Times New Roman"/>
          <w:sz w:val="24"/>
          <w:szCs w:val="24"/>
          <w:lang w:val="en-CA"/>
        </w:rPr>
        <w:t>Mesomusic: An Essay on the Music of the Masses.</w:t>
      </w:r>
      <w:r w:rsidR="00D03861" w:rsidRPr="00B97BA8">
        <w:rPr>
          <w:rFonts w:cs="Times New Roman"/>
          <w:sz w:val="24"/>
          <w:szCs w:val="24"/>
          <w:lang w:val="en-CA"/>
        </w:rPr>
        <w:t>”</w:t>
      </w:r>
      <w:r w:rsidRPr="00A26290">
        <w:rPr>
          <w:rFonts w:cs="Times New Roman"/>
          <w:sz w:val="24"/>
          <w:szCs w:val="24"/>
          <w:lang w:val="en-CA"/>
        </w:rPr>
        <w:t xml:space="preserve"> </w:t>
      </w:r>
      <w:r w:rsidRPr="00A26290">
        <w:rPr>
          <w:rFonts w:cs="Times New Roman"/>
          <w:i/>
          <w:iCs/>
          <w:sz w:val="24"/>
          <w:szCs w:val="24"/>
          <w:lang w:val="es-ES"/>
        </w:rPr>
        <w:t>Ethnomusicology</w:t>
      </w:r>
      <w:r w:rsidRPr="005B1B00">
        <w:rPr>
          <w:rFonts w:cs="Times New Roman"/>
          <w:sz w:val="24"/>
          <w:szCs w:val="24"/>
          <w:lang w:val="es-ES"/>
        </w:rPr>
        <w:t xml:space="preserve">, Vol. 10, No. 1, </w:t>
      </w:r>
      <w:r w:rsidR="00D03861" w:rsidRPr="0076354C">
        <w:rPr>
          <w:rFonts w:cs="Times New Roman"/>
          <w:sz w:val="24"/>
          <w:szCs w:val="24"/>
          <w:lang w:val="es-ES"/>
        </w:rPr>
        <w:t xml:space="preserve">(Jan., 1966): </w:t>
      </w:r>
      <w:r w:rsidRPr="00414171">
        <w:rPr>
          <w:rFonts w:cs="Times New Roman"/>
          <w:sz w:val="24"/>
          <w:szCs w:val="24"/>
          <w:lang w:val="es-ES"/>
        </w:rPr>
        <w:t xml:space="preserve">1-17. </w:t>
      </w:r>
    </w:p>
    <w:p w14:paraId="1908A345" w14:textId="77777777" w:rsidR="00313ACB" w:rsidRPr="00E23CB7" w:rsidRDefault="00313ACB" w:rsidP="003C6831">
      <w:pPr>
        <w:pStyle w:val="Texteprformat"/>
        <w:spacing w:line="360" w:lineRule="auto"/>
        <w:jc w:val="both"/>
        <w:rPr>
          <w:rFonts w:cs="Times New Roman"/>
          <w:sz w:val="24"/>
          <w:szCs w:val="24"/>
          <w:lang w:val="es-ES"/>
        </w:rPr>
      </w:pPr>
    </w:p>
    <w:p w14:paraId="7B6C43A3" w14:textId="77777777" w:rsidR="00313ACB" w:rsidRPr="00FA4A58" w:rsidRDefault="00313ACB" w:rsidP="003C6831">
      <w:pPr>
        <w:pStyle w:val="Texteprformat"/>
        <w:spacing w:line="360" w:lineRule="auto"/>
        <w:jc w:val="both"/>
        <w:rPr>
          <w:rFonts w:cs="Times New Roman"/>
          <w:sz w:val="24"/>
          <w:szCs w:val="24"/>
          <w:lang w:val="pt-BR"/>
        </w:rPr>
      </w:pPr>
      <w:r w:rsidRPr="00E23CB7">
        <w:rPr>
          <w:rFonts w:cs="Times New Roman"/>
          <w:sz w:val="24"/>
          <w:szCs w:val="24"/>
          <w:lang w:val="es-ES"/>
        </w:rPr>
        <w:t xml:space="preserve">Vega, Carlos. </w:t>
      </w:r>
      <w:r w:rsidR="00D03861" w:rsidRPr="003C6831">
        <w:rPr>
          <w:rFonts w:cs="Times New Roman"/>
          <w:sz w:val="24"/>
          <w:szCs w:val="24"/>
          <w:lang w:val="es-ES"/>
        </w:rPr>
        <w:t>“</w:t>
      </w:r>
      <w:r w:rsidRPr="003C6831">
        <w:rPr>
          <w:rFonts w:cs="Times New Roman"/>
          <w:sz w:val="24"/>
          <w:szCs w:val="24"/>
          <w:lang w:val="es-ES"/>
        </w:rPr>
        <w:t>Mesomúsica: un ensayo sobre la música de todos.</w:t>
      </w:r>
      <w:r w:rsidR="00D03861" w:rsidRPr="003C6831">
        <w:rPr>
          <w:rFonts w:cs="Times New Roman"/>
          <w:sz w:val="24"/>
          <w:szCs w:val="24"/>
          <w:lang w:val="es-ES"/>
        </w:rPr>
        <w:t>”</w:t>
      </w:r>
      <w:r w:rsidRPr="003C6831">
        <w:rPr>
          <w:rFonts w:cs="Times New Roman"/>
          <w:sz w:val="24"/>
          <w:szCs w:val="24"/>
          <w:lang w:val="es-ES"/>
        </w:rPr>
        <w:t xml:space="preserve"> </w:t>
      </w:r>
      <w:r w:rsidRPr="003C6831">
        <w:rPr>
          <w:rFonts w:cs="Times New Roman"/>
          <w:i/>
          <w:iCs/>
          <w:sz w:val="24"/>
          <w:szCs w:val="24"/>
          <w:lang w:val="pt-BR"/>
        </w:rPr>
        <w:t>Revista Musical Chilena</w:t>
      </w:r>
      <w:r w:rsidRPr="003C6831">
        <w:rPr>
          <w:rFonts w:cs="Times New Roman"/>
          <w:sz w:val="24"/>
          <w:szCs w:val="24"/>
          <w:lang w:val="pt-BR"/>
        </w:rPr>
        <w:t xml:space="preserve">, Vol. </w:t>
      </w:r>
      <w:r w:rsidR="00D03861" w:rsidRPr="003C6831">
        <w:rPr>
          <w:rFonts w:cs="Times New Roman"/>
          <w:sz w:val="24"/>
          <w:szCs w:val="24"/>
          <w:lang w:val="pt-BR"/>
        </w:rPr>
        <w:t xml:space="preserve">51, No. 188, (Jul., 1997): </w:t>
      </w:r>
      <w:r w:rsidRPr="003C6831">
        <w:rPr>
          <w:rFonts w:cs="Times New Roman"/>
          <w:sz w:val="24"/>
          <w:szCs w:val="24"/>
          <w:lang w:val="pt-BR"/>
        </w:rPr>
        <w:t>75-96.</w:t>
      </w:r>
      <w:r w:rsidR="00D03861" w:rsidRPr="003C6831">
        <w:rPr>
          <w:rFonts w:cs="Times New Roman"/>
          <w:sz w:val="24"/>
          <w:szCs w:val="24"/>
          <w:lang w:val="pt-BR"/>
        </w:rPr>
        <w:t xml:space="preserve"> </w:t>
      </w:r>
      <w:r w:rsidRPr="00FA4A58">
        <w:rPr>
          <w:rFonts w:cs="Times New Roman"/>
          <w:sz w:val="24"/>
          <w:szCs w:val="24"/>
          <w:lang w:val="en-CA"/>
        </w:rPr>
        <w:fldChar w:fldCharType="begin"/>
      </w:r>
      <w:r w:rsidRPr="003C6831">
        <w:rPr>
          <w:rFonts w:cs="Times New Roman"/>
          <w:sz w:val="24"/>
          <w:szCs w:val="24"/>
          <w:lang w:val="pt-BR"/>
        </w:rPr>
        <w:instrText xml:space="preserve"> HYPERLINK  "http://www.revistamusicalchilena.cl/" </w:instrText>
      </w:r>
      <w:r w:rsidRPr="00FA4A58">
        <w:rPr>
          <w:rFonts w:cs="Times New Roman"/>
          <w:sz w:val="24"/>
          <w:szCs w:val="24"/>
          <w:lang w:val="en-CA"/>
        </w:rPr>
        <w:fldChar w:fldCharType="separate"/>
      </w:r>
      <w:r w:rsidRPr="00FA4A58">
        <w:rPr>
          <w:rStyle w:val="Internetlink"/>
          <w:rFonts w:cs="Times New Roman"/>
          <w:color w:val="auto"/>
          <w:sz w:val="24"/>
          <w:szCs w:val="24"/>
          <w:lang w:val="pt-BR"/>
        </w:rPr>
        <w:t>www.revistamusicalchilena.cl</w:t>
      </w:r>
      <w:r w:rsidRPr="00FA4A58">
        <w:rPr>
          <w:rFonts w:cs="Times New Roman"/>
          <w:sz w:val="24"/>
          <w:szCs w:val="24"/>
          <w:lang w:val="en-CA"/>
        </w:rPr>
        <w:fldChar w:fldCharType="end"/>
      </w:r>
      <w:r w:rsidR="00D03861" w:rsidRPr="00B45036">
        <w:rPr>
          <w:rFonts w:cs="Times New Roman"/>
          <w:sz w:val="24"/>
          <w:szCs w:val="24"/>
          <w:lang w:val="pt-BR"/>
        </w:rPr>
        <w:t>. 1 Dec. 2010.</w:t>
      </w:r>
    </w:p>
    <w:p w14:paraId="036BBF8D" w14:textId="77777777" w:rsidR="00FC21CB" w:rsidRPr="00FA4A58" w:rsidRDefault="00FC21CB" w:rsidP="003C6831">
      <w:pPr>
        <w:pStyle w:val="Texteprformat"/>
        <w:spacing w:line="360" w:lineRule="auto"/>
        <w:jc w:val="both"/>
        <w:rPr>
          <w:rFonts w:cs="Times New Roman"/>
          <w:sz w:val="24"/>
          <w:szCs w:val="24"/>
          <w:lang w:val="pt-BR"/>
        </w:rPr>
      </w:pPr>
    </w:p>
    <w:p w14:paraId="57A03719" w14:textId="77777777" w:rsidR="00FC21CB" w:rsidRPr="004E5C93" w:rsidRDefault="00FC21CB" w:rsidP="006E1B55">
      <w:pPr>
        <w:spacing w:after="0" w:line="360" w:lineRule="auto"/>
        <w:jc w:val="both"/>
        <w:rPr>
          <w:rFonts w:ascii="Times New Roman" w:eastAsia="Times New Roman" w:hAnsi="Times New Roman" w:cs="Times New Roman"/>
          <w:sz w:val="24"/>
          <w:szCs w:val="24"/>
          <w:lang w:val="en-CA"/>
        </w:rPr>
      </w:pPr>
      <w:r w:rsidRPr="001511D2">
        <w:rPr>
          <w:rFonts w:ascii="Times New Roman" w:eastAsia="Times New Roman" w:hAnsi="Times New Roman" w:cs="Times New Roman"/>
          <w:sz w:val="24"/>
          <w:szCs w:val="24"/>
          <w:lang w:val="pt-BR"/>
        </w:rPr>
        <w:t xml:space="preserve">Vilar. </w:t>
      </w:r>
      <w:r w:rsidRPr="000D57E5">
        <w:rPr>
          <w:rFonts w:ascii="Times New Roman" w:eastAsia="Times New Roman" w:hAnsi="Times New Roman" w:cs="Times New Roman"/>
          <w:sz w:val="24"/>
          <w:szCs w:val="24"/>
          <w:lang w:val="es-ES"/>
        </w:rPr>
        <w:t>Josep M. “Colin Cripps: La música popular en el sigl</w:t>
      </w:r>
      <w:r w:rsidRPr="000D274E">
        <w:rPr>
          <w:rFonts w:ascii="Times New Roman" w:eastAsia="Times New Roman" w:hAnsi="Times New Roman" w:cs="Times New Roman"/>
          <w:sz w:val="24"/>
          <w:szCs w:val="24"/>
          <w:lang w:val="es-ES"/>
        </w:rPr>
        <w:t xml:space="preserve">o XX”. </w:t>
      </w:r>
      <w:r w:rsidRPr="00421C28">
        <w:rPr>
          <w:rFonts w:ascii="Times New Roman" w:eastAsia="Times New Roman" w:hAnsi="Times New Roman" w:cs="Times New Roman"/>
          <w:i/>
          <w:iCs/>
          <w:sz w:val="24"/>
          <w:szCs w:val="24"/>
          <w:lang w:val="en-CA"/>
        </w:rPr>
        <w:t>Trans</w:t>
      </w:r>
      <w:r w:rsidR="0094262E" w:rsidRPr="00421C28">
        <w:rPr>
          <w:rFonts w:ascii="Times New Roman" w:eastAsia="Times New Roman" w:hAnsi="Times New Roman" w:cs="Times New Roman"/>
          <w:i/>
          <w:iCs/>
          <w:sz w:val="24"/>
          <w:szCs w:val="24"/>
          <w:lang w:val="en-CA"/>
        </w:rPr>
        <w:t xml:space="preserve"> - Transcultural Music Review</w:t>
      </w:r>
      <w:r w:rsidRPr="00590DDA">
        <w:rPr>
          <w:rFonts w:ascii="Times New Roman" w:eastAsia="Times New Roman" w:hAnsi="Times New Roman" w:cs="Times New Roman"/>
          <w:sz w:val="24"/>
          <w:szCs w:val="24"/>
          <w:lang w:val="en-CA"/>
        </w:rPr>
        <w:t xml:space="preserve"> 5</w:t>
      </w:r>
      <w:r w:rsidR="0094262E" w:rsidRPr="005661AB">
        <w:rPr>
          <w:rFonts w:ascii="Times New Roman" w:eastAsia="Times New Roman" w:hAnsi="Times New Roman" w:cs="Times New Roman"/>
          <w:sz w:val="24"/>
          <w:szCs w:val="24"/>
          <w:lang w:val="en-CA"/>
        </w:rPr>
        <w:t xml:space="preserve">, </w:t>
      </w:r>
      <w:proofErr w:type="gramStart"/>
      <w:r w:rsidR="0094262E" w:rsidRPr="005661AB">
        <w:rPr>
          <w:rFonts w:ascii="Times New Roman" w:eastAsia="Times New Roman" w:hAnsi="Times New Roman" w:cs="Times New Roman"/>
          <w:sz w:val="24"/>
          <w:szCs w:val="24"/>
          <w:lang w:val="en-CA"/>
        </w:rPr>
        <w:t>article</w:t>
      </w:r>
      <w:proofErr w:type="gramEnd"/>
      <w:r w:rsidRPr="006A4C0B">
        <w:rPr>
          <w:rFonts w:ascii="Times New Roman" w:eastAsia="Times New Roman" w:hAnsi="Times New Roman" w:cs="Times New Roman"/>
          <w:sz w:val="24"/>
          <w:szCs w:val="24"/>
          <w:lang w:val="en-CA"/>
        </w:rPr>
        <w:t xml:space="preserve"> </w:t>
      </w:r>
      <w:r w:rsidR="00FD08FC" w:rsidRPr="006A4C0B">
        <w:rPr>
          <w:rFonts w:ascii="Times New Roman" w:eastAsia="Times New Roman" w:hAnsi="Times New Roman" w:cs="Times New Roman"/>
          <w:sz w:val="24"/>
          <w:szCs w:val="24"/>
          <w:lang w:val="en-CA"/>
        </w:rPr>
        <w:t xml:space="preserve">12 </w:t>
      </w:r>
      <w:r w:rsidRPr="006A4C0B">
        <w:rPr>
          <w:rFonts w:ascii="Times New Roman" w:eastAsia="Times New Roman" w:hAnsi="Times New Roman" w:cs="Times New Roman"/>
          <w:sz w:val="24"/>
          <w:szCs w:val="24"/>
          <w:lang w:val="en-CA"/>
        </w:rPr>
        <w:t>(2000)</w:t>
      </w:r>
      <w:r w:rsidR="0094262E" w:rsidRPr="006A4C0B">
        <w:rPr>
          <w:rFonts w:ascii="Times New Roman" w:eastAsia="Times New Roman" w:hAnsi="Times New Roman" w:cs="Times New Roman"/>
          <w:sz w:val="24"/>
          <w:szCs w:val="24"/>
          <w:lang w:val="en-CA"/>
        </w:rPr>
        <w:t>. 16 Apr. 2011.</w:t>
      </w:r>
    </w:p>
    <w:p w14:paraId="386EA0BC" w14:textId="77777777" w:rsidR="00EE7A9A" w:rsidRPr="00A26290" w:rsidRDefault="00313ACB" w:rsidP="00FA4A58">
      <w:pPr>
        <w:pStyle w:val="Texteprformat"/>
        <w:spacing w:line="360" w:lineRule="auto"/>
        <w:jc w:val="both"/>
        <w:rPr>
          <w:rFonts w:cs="Times New Roman"/>
          <w:sz w:val="24"/>
          <w:szCs w:val="24"/>
          <w:lang w:val="en-CA"/>
        </w:rPr>
      </w:pPr>
      <w:r w:rsidRPr="003401BC">
        <w:rPr>
          <w:rFonts w:cs="Times New Roman"/>
          <w:sz w:val="24"/>
          <w:szCs w:val="24"/>
          <w:lang w:val="en-CA"/>
        </w:rPr>
        <w:br/>
      </w:r>
      <w:r w:rsidR="00EE7A9A" w:rsidRPr="003401BC">
        <w:rPr>
          <w:rFonts w:cs="Times New Roman"/>
          <w:sz w:val="24"/>
          <w:szCs w:val="24"/>
          <w:lang w:val="en-CA"/>
        </w:rPr>
        <w:t xml:space="preserve">Williams, Raymond. </w:t>
      </w:r>
      <w:r w:rsidR="00EE7A9A" w:rsidRPr="00B97BA8">
        <w:rPr>
          <w:rFonts w:cs="Times New Roman"/>
          <w:i/>
          <w:iCs/>
          <w:sz w:val="24"/>
          <w:szCs w:val="24"/>
          <w:lang w:val="en-CA"/>
        </w:rPr>
        <w:t>Keywords: A</w:t>
      </w:r>
      <w:r w:rsidR="00EE7A9A" w:rsidRPr="00A26290">
        <w:rPr>
          <w:rFonts w:cs="Times New Roman"/>
          <w:i/>
          <w:iCs/>
          <w:sz w:val="24"/>
          <w:szCs w:val="24"/>
          <w:lang w:val="en-CA"/>
        </w:rPr>
        <w:t xml:space="preserve"> vocabulary of Culture and Society</w:t>
      </w:r>
      <w:r w:rsidR="00EE7A9A" w:rsidRPr="00A26290">
        <w:rPr>
          <w:rFonts w:cs="Times New Roman"/>
          <w:sz w:val="24"/>
          <w:szCs w:val="24"/>
          <w:lang w:val="en-CA"/>
        </w:rPr>
        <w:t xml:space="preserve">. London, Fontana: 1976. </w:t>
      </w:r>
    </w:p>
    <w:p w14:paraId="0719204C" w14:textId="77777777" w:rsidR="00BF412C" w:rsidRPr="005B1B00" w:rsidRDefault="00BF412C" w:rsidP="001511D2">
      <w:pPr>
        <w:pStyle w:val="Texteprformat"/>
        <w:spacing w:line="360" w:lineRule="auto"/>
        <w:jc w:val="both"/>
        <w:rPr>
          <w:rFonts w:cs="Times New Roman"/>
          <w:sz w:val="24"/>
          <w:szCs w:val="24"/>
          <w:lang w:val="en-CA"/>
        </w:rPr>
      </w:pPr>
    </w:p>
    <w:p w14:paraId="69F8A879" w14:textId="77777777" w:rsidR="00BF412C" w:rsidRPr="00E23CB7" w:rsidRDefault="00BF412C" w:rsidP="000D57E5">
      <w:pPr>
        <w:pStyle w:val="Texteprformat"/>
        <w:spacing w:line="360" w:lineRule="auto"/>
        <w:jc w:val="both"/>
        <w:rPr>
          <w:rFonts w:cs="Times New Roman"/>
          <w:sz w:val="24"/>
          <w:szCs w:val="24"/>
          <w:lang w:val="es-ES"/>
        </w:rPr>
      </w:pPr>
      <w:r w:rsidRPr="0076354C">
        <w:rPr>
          <w:rFonts w:cs="Times New Roman"/>
          <w:sz w:val="24"/>
          <w:szCs w:val="24"/>
          <w:lang w:val="en-CA"/>
        </w:rPr>
        <w:t xml:space="preserve">Wiora, Walter. “Popularization and Depopularization”. </w:t>
      </w:r>
      <w:proofErr w:type="gramStart"/>
      <w:r w:rsidRPr="0076354C">
        <w:rPr>
          <w:rFonts w:cs="Times New Roman"/>
          <w:sz w:val="24"/>
          <w:szCs w:val="24"/>
          <w:lang w:val="en-CA"/>
        </w:rPr>
        <w:t xml:space="preserve">In </w:t>
      </w:r>
      <w:r w:rsidRPr="00414171">
        <w:rPr>
          <w:rFonts w:cs="Times New Roman"/>
          <w:i/>
          <w:iCs/>
          <w:sz w:val="24"/>
          <w:szCs w:val="24"/>
          <w:lang w:val="en-CA"/>
        </w:rPr>
        <w:t>The Four Ages of Music</w:t>
      </w:r>
      <w:r w:rsidRPr="00D600E7">
        <w:rPr>
          <w:rFonts w:cs="Times New Roman"/>
          <w:sz w:val="24"/>
          <w:szCs w:val="24"/>
          <w:lang w:val="en-CA"/>
        </w:rPr>
        <w:t>, pp. 161-167.</w:t>
      </w:r>
      <w:proofErr w:type="gramEnd"/>
      <w:r w:rsidRPr="00D600E7">
        <w:rPr>
          <w:rFonts w:cs="Times New Roman"/>
          <w:sz w:val="24"/>
          <w:szCs w:val="24"/>
          <w:lang w:val="en-CA"/>
        </w:rPr>
        <w:t xml:space="preserve"> </w:t>
      </w:r>
      <w:r w:rsidRPr="00E23CB7">
        <w:rPr>
          <w:rFonts w:cs="Times New Roman"/>
          <w:sz w:val="24"/>
          <w:szCs w:val="24"/>
          <w:lang w:val="es-ES"/>
        </w:rPr>
        <w:t>London, Dent: 1966.</w:t>
      </w:r>
    </w:p>
    <w:p w14:paraId="036411E3" w14:textId="77777777" w:rsidR="00FC21CB" w:rsidRPr="00E23CB7" w:rsidRDefault="00FC21CB" w:rsidP="000D274E">
      <w:pPr>
        <w:pStyle w:val="Texteprformat"/>
        <w:spacing w:line="360" w:lineRule="auto"/>
        <w:jc w:val="both"/>
        <w:rPr>
          <w:rFonts w:cs="Times New Roman"/>
          <w:sz w:val="24"/>
          <w:szCs w:val="24"/>
          <w:lang w:val="es-ES"/>
        </w:rPr>
      </w:pPr>
    </w:p>
    <w:p w14:paraId="310EE278" w14:textId="77777777" w:rsidR="00FC21CB" w:rsidRPr="003C6831" w:rsidRDefault="00FC21CB" w:rsidP="006E1B55">
      <w:pPr>
        <w:spacing w:after="0" w:line="360" w:lineRule="auto"/>
        <w:jc w:val="both"/>
        <w:rPr>
          <w:rFonts w:ascii="Times New Roman" w:eastAsia="Times New Roman" w:hAnsi="Times New Roman" w:cs="Times New Roman"/>
          <w:sz w:val="24"/>
          <w:szCs w:val="24"/>
          <w:lang w:val="es-ES"/>
        </w:rPr>
      </w:pPr>
      <w:r w:rsidRPr="003C6831">
        <w:rPr>
          <w:rFonts w:ascii="Times New Roman" w:eastAsia="Times New Roman" w:hAnsi="Times New Roman" w:cs="Times New Roman"/>
          <w:sz w:val="24"/>
          <w:szCs w:val="24"/>
          <w:lang w:val="es-ES"/>
        </w:rPr>
        <w:t xml:space="preserve">Woodside, Julian. “La historicidad del paisaje sonoro y la música popular”. </w:t>
      </w:r>
      <w:r w:rsidRPr="003C6831">
        <w:rPr>
          <w:rFonts w:ascii="Times New Roman" w:eastAsia="Times New Roman" w:hAnsi="Times New Roman" w:cs="Times New Roman"/>
          <w:i/>
          <w:iCs/>
          <w:sz w:val="24"/>
          <w:szCs w:val="24"/>
          <w:lang w:val="es-ES"/>
        </w:rPr>
        <w:t>Trans</w:t>
      </w:r>
      <w:r w:rsidR="0094262E" w:rsidRPr="003C6831">
        <w:rPr>
          <w:rFonts w:ascii="Times New Roman" w:eastAsia="Times New Roman" w:hAnsi="Times New Roman" w:cs="Times New Roman"/>
          <w:i/>
          <w:iCs/>
          <w:sz w:val="24"/>
          <w:szCs w:val="24"/>
          <w:lang w:val="es-ES"/>
        </w:rPr>
        <w:t xml:space="preserve"> - Transcultural Music Review</w:t>
      </w:r>
      <w:r w:rsidRPr="003C6831">
        <w:rPr>
          <w:rFonts w:ascii="Times New Roman" w:eastAsia="Times New Roman" w:hAnsi="Times New Roman" w:cs="Times New Roman"/>
          <w:sz w:val="24"/>
          <w:szCs w:val="24"/>
          <w:lang w:val="es-ES"/>
        </w:rPr>
        <w:t xml:space="preserve"> 12</w:t>
      </w:r>
      <w:r w:rsidR="0094262E" w:rsidRPr="003C6831">
        <w:rPr>
          <w:rFonts w:ascii="Times New Roman" w:eastAsia="Times New Roman" w:hAnsi="Times New Roman" w:cs="Times New Roman"/>
          <w:sz w:val="24"/>
          <w:szCs w:val="24"/>
          <w:lang w:val="es-ES"/>
        </w:rPr>
        <w:t>, article</w:t>
      </w:r>
      <w:r w:rsidRPr="003C6831">
        <w:rPr>
          <w:rFonts w:ascii="Times New Roman" w:eastAsia="Times New Roman" w:hAnsi="Times New Roman" w:cs="Times New Roman"/>
          <w:sz w:val="24"/>
          <w:szCs w:val="24"/>
          <w:lang w:val="es-ES"/>
        </w:rPr>
        <w:t xml:space="preserve"> </w:t>
      </w:r>
      <w:r w:rsidR="00FD08FC" w:rsidRPr="003C6831">
        <w:rPr>
          <w:rFonts w:ascii="Times New Roman" w:eastAsia="Times New Roman" w:hAnsi="Times New Roman" w:cs="Times New Roman"/>
          <w:sz w:val="24"/>
          <w:szCs w:val="24"/>
          <w:lang w:val="es-ES"/>
        </w:rPr>
        <w:t xml:space="preserve">21 </w:t>
      </w:r>
      <w:r w:rsidRPr="003C6831">
        <w:rPr>
          <w:rFonts w:ascii="Times New Roman" w:eastAsia="Times New Roman" w:hAnsi="Times New Roman" w:cs="Times New Roman"/>
          <w:sz w:val="24"/>
          <w:szCs w:val="24"/>
          <w:lang w:val="es-ES"/>
        </w:rPr>
        <w:t>(2008)</w:t>
      </w:r>
      <w:r w:rsidR="0094262E" w:rsidRPr="003C6831">
        <w:rPr>
          <w:rFonts w:ascii="Times New Roman" w:eastAsia="Times New Roman" w:hAnsi="Times New Roman" w:cs="Times New Roman"/>
          <w:sz w:val="24"/>
          <w:szCs w:val="24"/>
          <w:lang w:val="es-ES"/>
        </w:rPr>
        <w:t>. 16 Apr. 2011.</w:t>
      </w:r>
    </w:p>
    <w:p w14:paraId="2312E77E" w14:textId="77777777" w:rsidR="00FC21CB" w:rsidRPr="003C6831" w:rsidRDefault="00FC21CB" w:rsidP="00FA4A58">
      <w:pPr>
        <w:pStyle w:val="Texteprformat"/>
        <w:spacing w:line="360" w:lineRule="auto"/>
        <w:jc w:val="both"/>
        <w:rPr>
          <w:rFonts w:cs="Times New Roman"/>
          <w:sz w:val="24"/>
          <w:szCs w:val="24"/>
          <w:lang w:val="es-ES"/>
        </w:rPr>
      </w:pPr>
    </w:p>
    <w:p w14:paraId="274794B5" w14:textId="77777777" w:rsidR="00313ACB" w:rsidRPr="003C6831" w:rsidRDefault="00313ACB" w:rsidP="001511D2">
      <w:pPr>
        <w:pStyle w:val="Texteprformat"/>
        <w:spacing w:line="360" w:lineRule="auto"/>
        <w:jc w:val="both"/>
        <w:rPr>
          <w:rFonts w:cs="Times New Roman"/>
          <w:lang w:val="es-ES"/>
        </w:rPr>
      </w:pPr>
      <w:r w:rsidRPr="003C6831">
        <w:rPr>
          <w:rFonts w:cs="Times New Roman"/>
          <w:sz w:val="24"/>
          <w:szCs w:val="24"/>
          <w:lang w:val="es-ES"/>
        </w:rPr>
        <w:br/>
      </w:r>
    </w:p>
    <w:p w14:paraId="0020A59F" w14:textId="77777777" w:rsidR="00313ACB" w:rsidRPr="003C6831" w:rsidRDefault="00313ACB" w:rsidP="000D57E5">
      <w:pPr>
        <w:pStyle w:val="Standard"/>
        <w:spacing w:line="360" w:lineRule="auto"/>
        <w:jc w:val="both"/>
        <w:rPr>
          <w:lang w:val="es-ES"/>
        </w:rPr>
      </w:pPr>
    </w:p>
    <w:p w14:paraId="7F7E6B45" w14:textId="77777777" w:rsidR="00313ACB" w:rsidRPr="003C6831" w:rsidRDefault="00313ACB" w:rsidP="000D274E">
      <w:pPr>
        <w:spacing w:after="0" w:line="360" w:lineRule="auto"/>
        <w:jc w:val="both"/>
        <w:rPr>
          <w:rFonts w:ascii="Times New Roman" w:hAnsi="Times New Roman" w:cs="Times New Roman"/>
          <w:sz w:val="24"/>
          <w:szCs w:val="24"/>
          <w:lang w:val="es-ES"/>
        </w:rPr>
      </w:pPr>
    </w:p>
    <w:p w14:paraId="2FE64435" w14:textId="77777777" w:rsidR="00DB1905" w:rsidRPr="003C6831" w:rsidRDefault="005F5BC4" w:rsidP="00421C28">
      <w:pPr>
        <w:pStyle w:val="ecxmsonormal"/>
        <w:spacing w:before="0" w:beforeAutospacing="0" w:after="0" w:afterAutospacing="0" w:line="360" w:lineRule="auto"/>
        <w:jc w:val="both"/>
        <w:rPr>
          <w:rFonts w:ascii="Times New Roman" w:hAnsi="Times New Roman" w:cs="Times New Roman"/>
          <w:sz w:val="24"/>
          <w:szCs w:val="24"/>
          <w:lang w:val="fr-CA"/>
        </w:rPr>
      </w:pPr>
      <w:r w:rsidRPr="003C6831">
        <w:rPr>
          <w:rFonts w:ascii="Times New Roman" w:hAnsi="Times New Roman" w:cs="Times New Roman"/>
          <w:sz w:val="24"/>
          <w:szCs w:val="24"/>
          <w:lang w:val="en-CA"/>
        </w:rPr>
        <w:t xml:space="preserve"> </w:t>
      </w:r>
    </w:p>
    <w:p w14:paraId="2FD37D25" w14:textId="77777777" w:rsidR="00946ED9" w:rsidRPr="003C6831" w:rsidRDefault="00946ED9" w:rsidP="00421C28">
      <w:pPr>
        <w:pStyle w:val="ecxmsonormal"/>
        <w:spacing w:before="0" w:beforeAutospacing="0" w:after="0" w:afterAutospacing="0" w:line="360" w:lineRule="auto"/>
        <w:jc w:val="both"/>
        <w:rPr>
          <w:rFonts w:ascii="Times New Roman" w:eastAsia="Times New Roman" w:hAnsi="Times New Roman" w:cs="Times New Roman"/>
          <w:lang w:val="fr-CA"/>
        </w:rPr>
      </w:pPr>
    </w:p>
    <w:p w14:paraId="5F74D0C0" w14:textId="77777777" w:rsidR="00946ED9" w:rsidRPr="003C6831" w:rsidRDefault="00946ED9" w:rsidP="00590DDA">
      <w:pPr>
        <w:pStyle w:val="ecxmsonormal"/>
        <w:spacing w:before="0" w:beforeAutospacing="0" w:after="0" w:afterAutospacing="0" w:line="360" w:lineRule="auto"/>
        <w:jc w:val="both"/>
        <w:rPr>
          <w:rFonts w:ascii="Times New Roman" w:hAnsi="Times New Roman" w:cs="Times New Roman"/>
          <w:sz w:val="24"/>
          <w:szCs w:val="24"/>
          <w:lang w:val="fr-CA"/>
        </w:rPr>
      </w:pPr>
    </w:p>
    <w:sectPr w:rsidR="00946ED9" w:rsidRPr="003C6831" w:rsidSect="00CD247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090A0" w14:textId="77777777" w:rsidR="003A3A16" w:rsidRDefault="003A3A16" w:rsidP="003F35B7">
      <w:pPr>
        <w:spacing w:after="0" w:line="240" w:lineRule="auto"/>
      </w:pPr>
      <w:r>
        <w:separator/>
      </w:r>
    </w:p>
  </w:endnote>
  <w:endnote w:type="continuationSeparator" w:id="0">
    <w:p w14:paraId="57C5C250" w14:textId="77777777" w:rsidR="003A3A16" w:rsidRDefault="003A3A16" w:rsidP="003F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DejaVu Sans Mono">
    <w:charset w:val="00"/>
    <w:family w:val="modern"/>
    <w:pitch w:val="default"/>
  </w:font>
  <w:font w:name="SimSun">
    <w:altName w:val="宋体"/>
    <w:charset w:val="86"/>
    <w:family w:val="auto"/>
    <w:pitch w:val="variable"/>
    <w:sig w:usb0="00000003" w:usb1="080E0000" w:usb2="00000010" w:usb3="00000000" w:csb0="00040001"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DejaVu Sans">
    <w:charset w:val="00"/>
    <w:family w:val="auto"/>
    <w:pitch w:val="variable"/>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9B4A4" w14:textId="77777777" w:rsidR="003A3A16" w:rsidRDefault="003A3A16" w:rsidP="003F35B7">
      <w:pPr>
        <w:spacing w:after="0" w:line="240" w:lineRule="auto"/>
      </w:pPr>
      <w:r>
        <w:separator/>
      </w:r>
    </w:p>
  </w:footnote>
  <w:footnote w:type="continuationSeparator" w:id="0">
    <w:p w14:paraId="1F9E865D" w14:textId="77777777" w:rsidR="003A3A16" w:rsidRDefault="003A3A16" w:rsidP="003F35B7">
      <w:pPr>
        <w:spacing w:after="0" w:line="240" w:lineRule="auto"/>
      </w:pPr>
      <w:r>
        <w:continuationSeparator/>
      </w:r>
    </w:p>
  </w:footnote>
  <w:footnote w:id="1">
    <w:p w14:paraId="4E94AB22" w14:textId="77777777" w:rsidR="003A3A16" w:rsidRPr="00FB52EB" w:rsidRDefault="003A3A16" w:rsidP="00790E0E">
      <w:pPr>
        <w:pStyle w:val="FootnoteText"/>
        <w:rPr>
          <w:ins w:id="0" w:author="Douglas Smith" w:date="2012-01-07T20:24:00Z"/>
          <w:lang w:val="en-US"/>
        </w:rPr>
      </w:pPr>
      <w:ins w:id="1" w:author="Douglas Smith" w:date="2012-01-07T20:24:00Z">
        <w:r>
          <w:rPr>
            <w:rStyle w:val="FootnoteReference"/>
          </w:rPr>
          <w:footnoteRef/>
        </w:r>
        <w:r>
          <w:t xml:space="preserve"> </w:t>
        </w:r>
        <w:r>
          <w:rPr>
            <w:lang w:val="en-US"/>
          </w:rPr>
          <w:t>Both ‘term’ and ‘concept’ are used somewhat interchangeably throughout this article, but it is important to note that we use ‘concept’ as a “</w:t>
        </w:r>
        <w:r w:rsidRPr="00B15FD5">
          <w:rPr>
            <w:lang w:val="en-US"/>
          </w:rPr>
          <w:t>mental construct seen as mediating between a word and whatever it denotes or is used to refer to</w:t>
        </w:r>
        <w:r>
          <w:rPr>
            <w:lang w:val="en-US"/>
          </w:rPr>
          <w:t>” (“concept”) where as we mean ‘term’ as “</w:t>
        </w:r>
        <w:r>
          <w:rPr>
            <w:rFonts w:cs="Times New Roman"/>
            <w:color w:val="000000"/>
            <w:sz w:val="21"/>
            <w:szCs w:val="21"/>
          </w:rPr>
          <w:t>as the designation of a defined concept in a special language by a linguistic expression</w:t>
        </w:r>
        <w:r>
          <w:rPr>
            <w:lang w:val="en-US"/>
          </w:rPr>
          <w:t>” (Sasu 2009) e.g</w:t>
        </w:r>
      </w:ins>
      <w:ins w:id="2" w:author="Douglas Smith" w:date="2012-01-08T01:01:00Z">
        <w:r>
          <w:rPr>
            <w:lang w:val="en-US"/>
          </w:rPr>
          <w:t>.</w:t>
        </w:r>
      </w:ins>
      <w:ins w:id="3" w:author="Douglas Smith" w:date="2012-01-07T20:24:00Z">
        <w:r>
          <w:rPr>
            <w:lang w:val="en-US"/>
          </w:rPr>
          <w:t xml:space="preserve"> the multiple contextualized meanings that can be found in a given dictionary entry for a word or compound word.</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4E04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41280"/>
    <w:multiLevelType w:val="hybridMultilevel"/>
    <w:tmpl w:val="D7AC92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76AC0"/>
    <w:multiLevelType w:val="multilevel"/>
    <w:tmpl w:val="10DC2D14"/>
    <w:styleLink w:val="WW8Num1"/>
    <w:lvl w:ilvl="0">
      <w:start w:val="1"/>
      <w:numFmt w:val="decimal"/>
      <w:lvlText w:val="%1."/>
      <w:lvlJc w:val="left"/>
      <w:rPr>
        <w:b/>
        <w:bCs/>
      </w:rPr>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242D112B"/>
    <w:multiLevelType w:val="hybridMultilevel"/>
    <w:tmpl w:val="674EA2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F27C1"/>
    <w:multiLevelType w:val="hybridMultilevel"/>
    <w:tmpl w:val="249CF5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2411FC"/>
    <w:multiLevelType w:val="hybridMultilevel"/>
    <w:tmpl w:val="07A8119A"/>
    <w:lvl w:ilvl="0" w:tplc="7B2489C6">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C5ED0"/>
    <w:multiLevelType w:val="hybridMultilevel"/>
    <w:tmpl w:val="CCC2D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6921C4"/>
    <w:multiLevelType w:val="hybridMultilevel"/>
    <w:tmpl w:val="72D82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1106B4"/>
    <w:multiLevelType w:val="hybridMultilevel"/>
    <w:tmpl w:val="9FA636F2"/>
    <w:lvl w:ilvl="0" w:tplc="A9FA72B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2"/>
    <w:lvlOverride w:ilvl="0">
      <w:startOverride w:val="1"/>
    </w:lvlOverride>
  </w:num>
  <w:num w:numId="5">
    <w:abstractNumId w:val="1"/>
  </w:num>
  <w:num w:numId="6">
    <w:abstractNumId w:val="0"/>
  </w:num>
  <w:num w:numId="7">
    <w:abstractNumId w:val="3"/>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B7"/>
    <w:rsid w:val="000001BF"/>
    <w:rsid w:val="000117FE"/>
    <w:rsid w:val="00017990"/>
    <w:rsid w:val="000242B4"/>
    <w:rsid w:val="00036E50"/>
    <w:rsid w:val="00061D93"/>
    <w:rsid w:val="000731D5"/>
    <w:rsid w:val="00073B50"/>
    <w:rsid w:val="000805F3"/>
    <w:rsid w:val="0008364E"/>
    <w:rsid w:val="00092090"/>
    <w:rsid w:val="000A092D"/>
    <w:rsid w:val="000A0D52"/>
    <w:rsid w:val="000C00C5"/>
    <w:rsid w:val="000C143E"/>
    <w:rsid w:val="000C3F87"/>
    <w:rsid w:val="000D274E"/>
    <w:rsid w:val="000D57E5"/>
    <w:rsid w:val="000E0100"/>
    <w:rsid w:val="000E0B46"/>
    <w:rsid w:val="000E3CC5"/>
    <w:rsid w:val="000F0DED"/>
    <w:rsid w:val="000F14E3"/>
    <w:rsid w:val="000F7294"/>
    <w:rsid w:val="00103EFD"/>
    <w:rsid w:val="00114B66"/>
    <w:rsid w:val="001169FA"/>
    <w:rsid w:val="0013143D"/>
    <w:rsid w:val="001435D6"/>
    <w:rsid w:val="001456A9"/>
    <w:rsid w:val="00146D92"/>
    <w:rsid w:val="001511D2"/>
    <w:rsid w:val="0016115E"/>
    <w:rsid w:val="00162BAA"/>
    <w:rsid w:val="00175414"/>
    <w:rsid w:val="0018372C"/>
    <w:rsid w:val="001908B0"/>
    <w:rsid w:val="0019638C"/>
    <w:rsid w:val="001A21A0"/>
    <w:rsid w:val="001A33D8"/>
    <w:rsid w:val="001D03F4"/>
    <w:rsid w:val="001D4C77"/>
    <w:rsid w:val="001E40A7"/>
    <w:rsid w:val="001F5D5B"/>
    <w:rsid w:val="002021CD"/>
    <w:rsid w:val="00205BF9"/>
    <w:rsid w:val="00210D15"/>
    <w:rsid w:val="00212898"/>
    <w:rsid w:val="00216AA1"/>
    <w:rsid w:val="00217B01"/>
    <w:rsid w:val="00231A34"/>
    <w:rsid w:val="00235202"/>
    <w:rsid w:val="0025259B"/>
    <w:rsid w:val="00252B23"/>
    <w:rsid w:val="00255897"/>
    <w:rsid w:val="00257A85"/>
    <w:rsid w:val="00257E9F"/>
    <w:rsid w:val="0026730B"/>
    <w:rsid w:val="00277D3E"/>
    <w:rsid w:val="0028037C"/>
    <w:rsid w:val="00291A36"/>
    <w:rsid w:val="00292625"/>
    <w:rsid w:val="00293422"/>
    <w:rsid w:val="00294494"/>
    <w:rsid w:val="00294FDA"/>
    <w:rsid w:val="002B062A"/>
    <w:rsid w:val="002C51BA"/>
    <w:rsid w:val="002C7C8D"/>
    <w:rsid w:val="002D169B"/>
    <w:rsid w:val="002D29C5"/>
    <w:rsid w:val="002E136C"/>
    <w:rsid w:val="002E5791"/>
    <w:rsid w:val="002E6A87"/>
    <w:rsid w:val="002E7B20"/>
    <w:rsid w:val="002F379D"/>
    <w:rsid w:val="002F3B1E"/>
    <w:rsid w:val="002F6E87"/>
    <w:rsid w:val="00303128"/>
    <w:rsid w:val="00303B9C"/>
    <w:rsid w:val="00313ACB"/>
    <w:rsid w:val="003311CB"/>
    <w:rsid w:val="003401BC"/>
    <w:rsid w:val="00340D5C"/>
    <w:rsid w:val="0034212F"/>
    <w:rsid w:val="00342793"/>
    <w:rsid w:val="003428FC"/>
    <w:rsid w:val="00344725"/>
    <w:rsid w:val="00344748"/>
    <w:rsid w:val="00352138"/>
    <w:rsid w:val="0035238D"/>
    <w:rsid w:val="00361882"/>
    <w:rsid w:val="00364357"/>
    <w:rsid w:val="003659EC"/>
    <w:rsid w:val="003717E2"/>
    <w:rsid w:val="00371AC0"/>
    <w:rsid w:val="00377742"/>
    <w:rsid w:val="00381E98"/>
    <w:rsid w:val="00385B59"/>
    <w:rsid w:val="003909A7"/>
    <w:rsid w:val="00395910"/>
    <w:rsid w:val="00395C7C"/>
    <w:rsid w:val="003A24CC"/>
    <w:rsid w:val="003A3A16"/>
    <w:rsid w:val="003B023C"/>
    <w:rsid w:val="003B6D1B"/>
    <w:rsid w:val="003C6242"/>
    <w:rsid w:val="003C6831"/>
    <w:rsid w:val="003D364B"/>
    <w:rsid w:val="003D476E"/>
    <w:rsid w:val="003F041E"/>
    <w:rsid w:val="003F07D7"/>
    <w:rsid w:val="003F1752"/>
    <w:rsid w:val="003F1955"/>
    <w:rsid w:val="003F35B7"/>
    <w:rsid w:val="00400401"/>
    <w:rsid w:val="0041223A"/>
    <w:rsid w:val="00412A27"/>
    <w:rsid w:val="00414171"/>
    <w:rsid w:val="00417B22"/>
    <w:rsid w:val="00421C28"/>
    <w:rsid w:val="004255E0"/>
    <w:rsid w:val="00425A28"/>
    <w:rsid w:val="0043064E"/>
    <w:rsid w:val="00433672"/>
    <w:rsid w:val="00441F69"/>
    <w:rsid w:val="00450FD4"/>
    <w:rsid w:val="00453F7C"/>
    <w:rsid w:val="00463833"/>
    <w:rsid w:val="00463D70"/>
    <w:rsid w:val="00464A23"/>
    <w:rsid w:val="00464D9F"/>
    <w:rsid w:val="0046666C"/>
    <w:rsid w:val="0046726B"/>
    <w:rsid w:val="00476C91"/>
    <w:rsid w:val="0047743C"/>
    <w:rsid w:val="00480AA3"/>
    <w:rsid w:val="004946E7"/>
    <w:rsid w:val="00496048"/>
    <w:rsid w:val="004A129B"/>
    <w:rsid w:val="004A42EC"/>
    <w:rsid w:val="004A5B99"/>
    <w:rsid w:val="004C3B12"/>
    <w:rsid w:val="004E1DFD"/>
    <w:rsid w:val="004E3D29"/>
    <w:rsid w:val="004E5C93"/>
    <w:rsid w:val="004F5995"/>
    <w:rsid w:val="00504776"/>
    <w:rsid w:val="00505C4A"/>
    <w:rsid w:val="0051088F"/>
    <w:rsid w:val="0051119F"/>
    <w:rsid w:val="00521851"/>
    <w:rsid w:val="00535E30"/>
    <w:rsid w:val="005661AB"/>
    <w:rsid w:val="00567352"/>
    <w:rsid w:val="00571DF5"/>
    <w:rsid w:val="005769FF"/>
    <w:rsid w:val="005816BB"/>
    <w:rsid w:val="00590DDA"/>
    <w:rsid w:val="005A51C1"/>
    <w:rsid w:val="005B1B00"/>
    <w:rsid w:val="005B493D"/>
    <w:rsid w:val="005B7742"/>
    <w:rsid w:val="005C001A"/>
    <w:rsid w:val="005C014D"/>
    <w:rsid w:val="005C30B3"/>
    <w:rsid w:val="005D0A44"/>
    <w:rsid w:val="005D466D"/>
    <w:rsid w:val="005D5785"/>
    <w:rsid w:val="005E2072"/>
    <w:rsid w:val="005E298F"/>
    <w:rsid w:val="005E5607"/>
    <w:rsid w:val="005F188C"/>
    <w:rsid w:val="005F1D30"/>
    <w:rsid w:val="005F5BC4"/>
    <w:rsid w:val="005F73F2"/>
    <w:rsid w:val="00600E6C"/>
    <w:rsid w:val="0062572C"/>
    <w:rsid w:val="0062604F"/>
    <w:rsid w:val="006430AA"/>
    <w:rsid w:val="0065354C"/>
    <w:rsid w:val="006635B3"/>
    <w:rsid w:val="00676818"/>
    <w:rsid w:val="0067755C"/>
    <w:rsid w:val="00677A0B"/>
    <w:rsid w:val="00683072"/>
    <w:rsid w:val="00684091"/>
    <w:rsid w:val="00684E3F"/>
    <w:rsid w:val="00696A04"/>
    <w:rsid w:val="006A1654"/>
    <w:rsid w:val="006A4C0B"/>
    <w:rsid w:val="006A7F5F"/>
    <w:rsid w:val="006C21E1"/>
    <w:rsid w:val="006C319A"/>
    <w:rsid w:val="006D0BA4"/>
    <w:rsid w:val="006E1B55"/>
    <w:rsid w:val="006E1DD9"/>
    <w:rsid w:val="006E1F48"/>
    <w:rsid w:val="006E77F6"/>
    <w:rsid w:val="006F154B"/>
    <w:rsid w:val="006F3642"/>
    <w:rsid w:val="006F50B2"/>
    <w:rsid w:val="007014FC"/>
    <w:rsid w:val="00706500"/>
    <w:rsid w:val="007249A8"/>
    <w:rsid w:val="007456DB"/>
    <w:rsid w:val="007526B3"/>
    <w:rsid w:val="00757AA8"/>
    <w:rsid w:val="0076354C"/>
    <w:rsid w:val="00767A8D"/>
    <w:rsid w:val="00775278"/>
    <w:rsid w:val="00777819"/>
    <w:rsid w:val="00790E0E"/>
    <w:rsid w:val="00797608"/>
    <w:rsid w:val="007A3CB0"/>
    <w:rsid w:val="007A6A9D"/>
    <w:rsid w:val="007B2DED"/>
    <w:rsid w:val="007B3F16"/>
    <w:rsid w:val="007B5967"/>
    <w:rsid w:val="007D5A6C"/>
    <w:rsid w:val="007E28B5"/>
    <w:rsid w:val="00804ED1"/>
    <w:rsid w:val="00815EE3"/>
    <w:rsid w:val="00840112"/>
    <w:rsid w:val="00843781"/>
    <w:rsid w:val="008516B6"/>
    <w:rsid w:val="00852D7C"/>
    <w:rsid w:val="008601E8"/>
    <w:rsid w:val="008627C1"/>
    <w:rsid w:val="00870AA1"/>
    <w:rsid w:val="00872F47"/>
    <w:rsid w:val="00877F06"/>
    <w:rsid w:val="00881117"/>
    <w:rsid w:val="00881493"/>
    <w:rsid w:val="0088315C"/>
    <w:rsid w:val="00886FB2"/>
    <w:rsid w:val="008877C0"/>
    <w:rsid w:val="008947EC"/>
    <w:rsid w:val="008A25BE"/>
    <w:rsid w:val="008B3087"/>
    <w:rsid w:val="008B3D71"/>
    <w:rsid w:val="008D417E"/>
    <w:rsid w:val="008E6E92"/>
    <w:rsid w:val="008F0683"/>
    <w:rsid w:val="008F093C"/>
    <w:rsid w:val="00902F94"/>
    <w:rsid w:val="00923603"/>
    <w:rsid w:val="00926C4D"/>
    <w:rsid w:val="0093186B"/>
    <w:rsid w:val="0094262E"/>
    <w:rsid w:val="00946ED9"/>
    <w:rsid w:val="00957483"/>
    <w:rsid w:val="00965DC0"/>
    <w:rsid w:val="009679CE"/>
    <w:rsid w:val="00971514"/>
    <w:rsid w:val="00972215"/>
    <w:rsid w:val="009723A9"/>
    <w:rsid w:val="009A4490"/>
    <w:rsid w:val="009C009E"/>
    <w:rsid w:val="009C73B9"/>
    <w:rsid w:val="009D23AF"/>
    <w:rsid w:val="009D4D7B"/>
    <w:rsid w:val="009E08AA"/>
    <w:rsid w:val="009F6030"/>
    <w:rsid w:val="00A26290"/>
    <w:rsid w:val="00A339B2"/>
    <w:rsid w:val="00A5023F"/>
    <w:rsid w:val="00A73684"/>
    <w:rsid w:val="00A76ED6"/>
    <w:rsid w:val="00A77448"/>
    <w:rsid w:val="00A865C5"/>
    <w:rsid w:val="00A92449"/>
    <w:rsid w:val="00AA683A"/>
    <w:rsid w:val="00AB2FC0"/>
    <w:rsid w:val="00AB48CD"/>
    <w:rsid w:val="00AC125A"/>
    <w:rsid w:val="00AC2C3C"/>
    <w:rsid w:val="00AC5592"/>
    <w:rsid w:val="00AE363B"/>
    <w:rsid w:val="00AF0709"/>
    <w:rsid w:val="00AF317F"/>
    <w:rsid w:val="00AF4446"/>
    <w:rsid w:val="00B15FD5"/>
    <w:rsid w:val="00B3140A"/>
    <w:rsid w:val="00B45036"/>
    <w:rsid w:val="00B60684"/>
    <w:rsid w:val="00B6753D"/>
    <w:rsid w:val="00B7675C"/>
    <w:rsid w:val="00B81C8F"/>
    <w:rsid w:val="00B82834"/>
    <w:rsid w:val="00B86F1C"/>
    <w:rsid w:val="00B924E3"/>
    <w:rsid w:val="00B97BA8"/>
    <w:rsid w:val="00BB475A"/>
    <w:rsid w:val="00BC24FE"/>
    <w:rsid w:val="00BC3FB6"/>
    <w:rsid w:val="00BC3FFD"/>
    <w:rsid w:val="00BC6D16"/>
    <w:rsid w:val="00BD3D35"/>
    <w:rsid w:val="00BF412C"/>
    <w:rsid w:val="00C021CC"/>
    <w:rsid w:val="00C05A58"/>
    <w:rsid w:val="00C061DE"/>
    <w:rsid w:val="00C21CBD"/>
    <w:rsid w:val="00C22C4A"/>
    <w:rsid w:val="00C24566"/>
    <w:rsid w:val="00C3625F"/>
    <w:rsid w:val="00C4624F"/>
    <w:rsid w:val="00C542EB"/>
    <w:rsid w:val="00C64DEE"/>
    <w:rsid w:val="00C7222D"/>
    <w:rsid w:val="00C93460"/>
    <w:rsid w:val="00C934B4"/>
    <w:rsid w:val="00C94A06"/>
    <w:rsid w:val="00C96664"/>
    <w:rsid w:val="00CA7A00"/>
    <w:rsid w:val="00CB42FB"/>
    <w:rsid w:val="00CC4F7F"/>
    <w:rsid w:val="00CD2479"/>
    <w:rsid w:val="00CD5845"/>
    <w:rsid w:val="00CD6849"/>
    <w:rsid w:val="00CD7F00"/>
    <w:rsid w:val="00CE3D9B"/>
    <w:rsid w:val="00CE7899"/>
    <w:rsid w:val="00CF0628"/>
    <w:rsid w:val="00D02601"/>
    <w:rsid w:val="00D03861"/>
    <w:rsid w:val="00D14322"/>
    <w:rsid w:val="00D31E37"/>
    <w:rsid w:val="00D36957"/>
    <w:rsid w:val="00D46773"/>
    <w:rsid w:val="00D600E7"/>
    <w:rsid w:val="00D66811"/>
    <w:rsid w:val="00D671F7"/>
    <w:rsid w:val="00D714DD"/>
    <w:rsid w:val="00D845F1"/>
    <w:rsid w:val="00D94053"/>
    <w:rsid w:val="00D97F25"/>
    <w:rsid w:val="00DA67EE"/>
    <w:rsid w:val="00DB1905"/>
    <w:rsid w:val="00DB348E"/>
    <w:rsid w:val="00DB5DDD"/>
    <w:rsid w:val="00DB61CA"/>
    <w:rsid w:val="00DC1CEC"/>
    <w:rsid w:val="00DC2288"/>
    <w:rsid w:val="00DD7947"/>
    <w:rsid w:val="00DE0B68"/>
    <w:rsid w:val="00DE65D5"/>
    <w:rsid w:val="00DE6B45"/>
    <w:rsid w:val="00DF5349"/>
    <w:rsid w:val="00DF7485"/>
    <w:rsid w:val="00E07084"/>
    <w:rsid w:val="00E138EE"/>
    <w:rsid w:val="00E16A5F"/>
    <w:rsid w:val="00E20ED1"/>
    <w:rsid w:val="00E23CB7"/>
    <w:rsid w:val="00E27EF9"/>
    <w:rsid w:val="00E36EE7"/>
    <w:rsid w:val="00E4596F"/>
    <w:rsid w:val="00E54A3F"/>
    <w:rsid w:val="00E54DA4"/>
    <w:rsid w:val="00E55BD0"/>
    <w:rsid w:val="00E56F5F"/>
    <w:rsid w:val="00E61C50"/>
    <w:rsid w:val="00E6605F"/>
    <w:rsid w:val="00E744A3"/>
    <w:rsid w:val="00E75947"/>
    <w:rsid w:val="00E93B38"/>
    <w:rsid w:val="00E94313"/>
    <w:rsid w:val="00EA2888"/>
    <w:rsid w:val="00EA3122"/>
    <w:rsid w:val="00EB70F8"/>
    <w:rsid w:val="00EE6F1D"/>
    <w:rsid w:val="00EE7A9A"/>
    <w:rsid w:val="00EF780B"/>
    <w:rsid w:val="00F04A36"/>
    <w:rsid w:val="00F318B9"/>
    <w:rsid w:val="00F32D98"/>
    <w:rsid w:val="00F44F55"/>
    <w:rsid w:val="00F465E2"/>
    <w:rsid w:val="00F615DE"/>
    <w:rsid w:val="00F6567C"/>
    <w:rsid w:val="00F66100"/>
    <w:rsid w:val="00F81118"/>
    <w:rsid w:val="00F8310B"/>
    <w:rsid w:val="00F851FA"/>
    <w:rsid w:val="00F94906"/>
    <w:rsid w:val="00FA3043"/>
    <w:rsid w:val="00FA4A58"/>
    <w:rsid w:val="00FA5B6A"/>
    <w:rsid w:val="00FC1A5A"/>
    <w:rsid w:val="00FC1B56"/>
    <w:rsid w:val="00FC21CB"/>
    <w:rsid w:val="00FD08FC"/>
    <w:rsid w:val="00FD7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C009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iPriority="67" w:unhideWhenUsed="0"/>
    <w:lsdException w:name="Note Level 2" w:semiHidden="0" w:uiPriority="68" w:unhideWhenUsed="0" w:qFormat="1"/>
    <w:lsdException w:name="Note Level 3" w:semiHidden="0" w:uiPriority="69" w:unhideWhenUsed="0"/>
    <w:lsdException w:name="Note Level 4" w:semiHidden="0" w:uiPriority="70" w:unhideWhenUsed="0"/>
    <w:lsdException w:name="Note Level 5" w:semiHidden="0" w:uiPriority="71" w:unhideWhenUsed="0"/>
    <w:lsdException w:name="Note Level 6" w:semiHidden="0" w:uiPriority="72" w:unhideWhenUsed="0"/>
    <w:lsdException w:name="Note Level 7" w:semiHidden="0" w:uiPriority="73" w:unhideWhenUsed="0"/>
    <w:lsdException w:name="Note Level 8" w:semiHidden="0" w:uiPriority="60" w:unhideWhenUsed="0"/>
    <w:lsdException w:name="Note Level 9" w:semiHidden="0" w:uiPriority="61"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4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3F35B7"/>
    <w:pPr>
      <w:ind w:left="720"/>
      <w:contextualSpacing/>
    </w:pPr>
  </w:style>
  <w:style w:type="paragraph" w:customStyle="1" w:styleId="Texteprformat">
    <w:name w:val="Texte préformaté"/>
    <w:basedOn w:val="Normal"/>
    <w:rsid w:val="003F35B7"/>
    <w:pPr>
      <w:widowControl w:val="0"/>
      <w:suppressAutoHyphens/>
      <w:autoSpaceDN w:val="0"/>
      <w:spacing w:after="0" w:line="240" w:lineRule="auto"/>
      <w:textAlignment w:val="baseline"/>
    </w:pPr>
    <w:rPr>
      <w:rFonts w:ascii="Times New Roman" w:eastAsia="DejaVu Sans Mono" w:hAnsi="Times New Roman" w:cs="DejaVu Sans Mono"/>
      <w:kern w:val="3"/>
      <w:sz w:val="20"/>
      <w:szCs w:val="20"/>
      <w:lang w:val="fr-CA" w:eastAsia="zh-CN"/>
    </w:rPr>
  </w:style>
  <w:style w:type="character" w:styleId="FootnoteReference">
    <w:name w:val="footnote reference"/>
    <w:uiPriority w:val="99"/>
    <w:rsid w:val="003F35B7"/>
    <w:rPr>
      <w:position w:val="0"/>
      <w:vertAlign w:val="superscript"/>
    </w:rPr>
  </w:style>
  <w:style w:type="paragraph" w:styleId="FootnoteText">
    <w:name w:val="footnote text"/>
    <w:basedOn w:val="Normal"/>
    <w:link w:val="FootnoteTextChar"/>
    <w:uiPriority w:val="99"/>
    <w:rsid w:val="003F35B7"/>
    <w:pPr>
      <w:widowControl w:val="0"/>
      <w:suppressAutoHyphens/>
      <w:autoSpaceDN w:val="0"/>
      <w:spacing w:after="0" w:line="240" w:lineRule="auto"/>
      <w:textAlignment w:val="baseline"/>
    </w:pPr>
    <w:rPr>
      <w:rFonts w:ascii="Times New Roman" w:eastAsia="SimSun" w:hAnsi="Times New Roman" w:cs="Mangal"/>
      <w:kern w:val="3"/>
      <w:sz w:val="20"/>
      <w:szCs w:val="18"/>
      <w:lang w:val="fr-CA" w:eastAsia="zh-CN" w:bidi="hi-IN"/>
    </w:rPr>
  </w:style>
  <w:style w:type="character" w:customStyle="1" w:styleId="FootnoteTextChar">
    <w:name w:val="Footnote Text Char"/>
    <w:link w:val="FootnoteText"/>
    <w:uiPriority w:val="99"/>
    <w:rsid w:val="003F35B7"/>
    <w:rPr>
      <w:rFonts w:ascii="Times New Roman" w:eastAsia="SimSun" w:hAnsi="Times New Roman" w:cs="Mangal"/>
      <w:kern w:val="3"/>
      <w:sz w:val="20"/>
      <w:szCs w:val="18"/>
      <w:lang w:val="fr-CA" w:eastAsia="zh-CN" w:bidi="hi-IN"/>
    </w:rPr>
  </w:style>
  <w:style w:type="numbering" w:customStyle="1" w:styleId="WW8Num1">
    <w:name w:val="WW8Num1"/>
    <w:basedOn w:val="NoList"/>
    <w:rsid w:val="003F35B7"/>
    <w:pPr>
      <w:numPr>
        <w:numId w:val="3"/>
      </w:numPr>
    </w:pPr>
  </w:style>
  <w:style w:type="paragraph" w:styleId="BalloonText">
    <w:name w:val="Balloon Text"/>
    <w:basedOn w:val="Normal"/>
    <w:link w:val="BalloonTextChar"/>
    <w:uiPriority w:val="99"/>
    <w:semiHidden/>
    <w:unhideWhenUsed/>
    <w:rsid w:val="003F35B7"/>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3F35B7"/>
    <w:rPr>
      <w:rFonts w:ascii="Tahoma" w:hAnsi="Tahoma" w:cs="Tahoma"/>
      <w:sz w:val="16"/>
      <w:szCs w:val="16"/>
    </w:rPr>
  </w:style>
  <w:style w:type="paragraph" w:customStyle="1" w:styleId="Standard">
    <w:name w:val="Standard"/>
    <w:rsid w:val="00257A85"/>
    <w:pPr>
      <w:widowControl w:val="0"/>
      <w:suppressAutoHyphens/>
      <w:autoSpaceDN w:val="0"/>
      <w:textAlignment w:val="baseline"/>
    </w:pPr>
    <w:rPr>
      <w:rFonts w:ascii="Times New Roman" w:eastAsia="DejaVu Sans" w:hAnsi="Times New Roman" w:cs="Times New Roman"/>
      <w:kern w:val="3"/>
      <w:sz w:val="24"/>
      <w:szCs w:val="24"/>
      <w:lang w:val="fr-CA" w:eastAsia="zh-CN"/>
    </w:rPr>
  </w:style>
  <w:style w:type="paragraph" w:customStyle="1" w:styleId="Heading">
    <w:name w:val="Heading"/>
    <w:basedOn w:val="Standard"/>
    <w:next w:val="Normal"/>
    <w:rsid w:val="00257A85"/>
    <w:pPr>
      <w:keepNext/>
      <w:spacing w:before="240" w:after="120"/>
    </w:pPr>
    <w:rPr>
      <w:rFonts w:ascii="Arial" w:eastAsia="SimSun" w:hAnsi="Arial" w:cs="Mangal"/>
      <w:sz w:val="28"/>
      <w:szCs w:val="28"/>
    </w:rPr>
  </w:style>
  <w:style w:type="paragraph" w:customStyle="1" w:styleId="Rpertoire">
    <w:name w:val="Répertoire"/>
    <w:basedOn w:val="Standard"/>
    <w:rsid w:val="000C143E"/>
    <w:pPr>
      <w:suppressLineNumbers/>
    </w:pPr>
  </w:style>
  <w:style w:type="paragraph" w:styleId="Header">
    <w:name w:val="header"/>
    <w:basedOn w:val="Normal"/>
    <w:link w:val="HeaderChar"/>
    <w:uiPriority w:val="99"/>
    <w:unhideWhenUsed/>
    <w:rsid w:val="00294494"/>
    <w:pPr>
      <w:tabs>
        <w:tab w:val="center" w:pos="4320"/>
        <w:tab w:val="right" w:pos="8640"/>
      </w:tabs>
    </w:pPr>
    <w:rPr>
      <w:rFonts w:cs="Times New Roman"/>
      <w:lang w:val="x-none" w:eastAsia="x-none"/>
    </w:rPr>
  </w:style>
  <w:style w:type="character" w:customStyle="1" w:styleId="HeaderChar">
    <w:name w:val="Header Char"/>
    <w:link w:val="Header"/>
    <w:uiPriority w:val="99"/>
    <w:rsid w:val="00294494"/>
    <w:rPr>
      <w:sz w:val="22"/>
      <w:szCs w:val="22"/>
    </w:rPr>
  </w:style>
  <w:style w:type="paragraph" w:styleId="Footer">
    <w:name w:val="footer"/>
    <w:basedOn w:val="Normal"/>
    <w:link w:val="FooterChar"/>
    <w:uiPriority w:val="99"/>
    <w:unhideWhenUsed/>
    <w:rsid w:val="00294494"/>
    <w:pPr>
      <w:tabs>
        <w:tab w:val="center" w:pos="4320"/>
        <w:tab w:val="right" w:pos="8640"/>
      </w:tabs>
    </w:pPr>
    <w:rPr>
      <w:rFonts w:cs="Times New Roman"/>
      <w:lang w:val="x-none" w:eastAsia="x-none"/>
    </w:rPr>
  </w:style>
  <w:style w:type="character" w:customStyle="1" w:styleId="FooterChar">
    <w:name w:val="Footer Char"/>
    <w:link w:val="Footer"/>
    <w:uiPriority w:val="99"/>
    <w:rsid w:val="00294494"/>
    <w:rPr>
      <w:sz w:val="22"/>
      <w:szCs w:val="22"/>
    </w:rPr>
  </w:style>
  <w:style w:type="paragraph" w:customStyle="1" w:styleId="WW-Default">
    <w:name w:val="WW-Default"/>
    <w:rsid w:val="00313ACB"/>
    <w:pPr>
      <w:suppressAutoHyphens/>
      <w:autoSpaceDE w:val="0"/>
      <w:autoSpaceDN w:val="0"/>
      <w:textAlignment w:val="baseline"/>
    </w:pPr>
    <w:rPr>
      <w:rFonts w:ascii="Arial" w:hAnsi="Arial" w:cs="Courier New"/>
      <w:color w:val="000000"/>
      <w:kern w:val="3"/>
      <w:sz w:val="24"/>
      <w:szCs w:val="24"/>
      <w:lang w:eastAsia="zh-CN"/>
    </w:rPr>
  </w:style>
  <w:style w:type="character" w:customStyle="1" w:styleId="Internetlink">
    <w:name w:val="Internet link"/>
    <w:rsid w:val="00313ACB"/>
    <w:rPr>
      <w:color w:val="0000FF"/>
      <w:u w:val="single"/>
    </w:rPr>
  </w:style>
  <w:style w:type="character" w:styleId="Hyperlink">
    <w:name w:val="Hyperlink"/>
    <w:uiPriority w:val="99"/>
    <w:unhideWhenUsed/>
    <w:rsid w:val="00D03861"/>
    <w:rPr>
      <w:color w:val="0000FF"/>
      <w:u w:val="single"/>
    </w:rPr>
  </w:style>
  <w:style w:type="paragraph" w:customStyle="1" w:styleId="ecxmsonormal">
    <w:name w:val="ecxmsonormal"/>
    <w:basedOn w:val="Normal"/>
    <w:rsid w:val="00DB1905"/>
    <w:pPr>
      <w:spacing w:before="100" w:beforeAutospacing="1" w:after="100" w:afterAutospacing="1" w:line="240" w:lineRule="auto"/>
    </w:pPr>
    <w:rPr>
      <w:rFonts w:ascii="Times" w:hAnsi="Times"/>
      <w:sz w:val="20"/>
      <w:szCs w:val="20"/>
    </w:rPr>
  </w:style>
  <w:style w:type="character" w:styleId="CommentReference">
    <w:name w:val="annotation reference"/>
    <w:uiPriority w:val="99"/>
    <w:semiHidden/>
    <w:unhideWhenUsed/>
    <w:rsid w:val="00F81118"/>
    <w:rPr>
      <w:sz w:val="18"/>
      <w:szCs w:val="18"/>
    </w:rPr>
  </w:style>
  <w:style w:type="paragraph" w:styleId="CommentText">
    <w:name w:val="annotation text"/>
    <w:basedOn w:val="Normal"/>
    <w:link w:val="CommentTextChar"/>
    <w:uiPriority w:val="99"/>
    <w:semiHidden/>
    <w:unhideWhenUsed/>
    <w:rsid w:val="00F81118"/>
    <w:rPr>
      <w:rFonts w:cs="Times New Roman"/>
      <w:sz w:val="24"/>
      <w:szCs w:val="24"/>
      <w:lang w:val="x-none" w:eastAsia="x-none"/>
    </w:rPr>
  </w:style>
  <w:style w:type="character" w:customStyle="1" w:styleId="CommentTextChar">
    <w:name w:val="Comment Text Char"/>
    <w:link w:val="CommentText"/>
    <w:uiPriority w:val="99"/>
    <w:semiHidden/>
    <w:rsid w:val="00F81118"/>
    <w:rPr>
      <w:sz w:val="24"/>
      <w:szCs w:val="24"/>
    </w:rPr>
  </w:style>
  <w:style w:type="paragraph" w:styleId="CommentSubject">
    <w:name w:val="annotation subject"/>
    <w:basedOn w:val="CommentText"/>
    <w:next w:val="CommentText"/>
    <w:link w:val="CommentSubjectChar"/>
    <w:uiPriority w:val="99"/>
    <w:semiHidden/>
    <w:unhideWhenUsed/>
    <w:rsid w:val="00F81118"/>
    <w:rPr>
      <w:b/>
      <w:bCs/>
    </w:rPr>
  </w:style>
  <w:style w:type="character" w:customStyle="1" w:styleId="CommentSubjectChar">
    <w:name w:val="Comment Subject Char"/>
    <w:link w:val="CommentSubject"/>
    <w:uiPriority w:val="99"/>
    <w:semiHidden/>
    <w:rsid w:val="00F81118"/>
    <w:rPr>
      <w:b/>
      <w:bCs/>
      <w:sz w:val="24"/>
      <w:szCs w:val="24"/>
    </w:rPr>
  </w:style>
  <w:style w:type="character" w:customStyle="1" w:styleId="st">
    <w:name w:val="st"/>
    <w:rsid w:val="00F04A36"/>
  </w:style>
  <w:style w:type="character" w:styleId="Emphasis">
    <w:name w:val="Emphasis"/>
    <w:uiPriority w:val="20"/>
    <w:qFormat/>
    <w:rsid w:val="00F04A36"/>
    <w:rPr>
      <w:i/>
      <w:iCs/>
    </w:rPr>
  </w:style>
  <w:style w:type="paragraph" w:styleId="ListParagraph">
    <w:name w:val="List Paragraph"/>
    <w:basedOn w:val="Normal"/>
    <w:uiPriority w:val="34"/>
    <w:qFormat/>
    <w:rsid w:val="002F3B1E"/>
    <w:pPr>
      <w:spacing w:after="0" w:line="240" w:lineRule="auto"/>
      <w:ind w:left="720"/>
      <w:contextualSpacing/>
    </w:pPr>
    <w:rPr>
      <w:rFonts w:ascii="Cambria" w:eastAsia="ＭＳ 明朝" w:hAnsi="Cambria" w:cs="Times New Roman"/>
      <w:sz w:val="24"/>
      <w:szCs w:val="24"/>
    </w:rPr>
  </w:style>
  <w:style w:type="paragraph" w:styleId="Revision">
    <w:name w:val="Revision"/>
    <w:hidden/>
    <w:uiPriority w:val="66"/>
    <w:rsid w:val="003C6831"/>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iPriority="67" w:unhideWhenUsed="0"/>
    <w:lsdException w:name="Note Level 2" w:semiHidden="0" w:uiPriority="68" w:unhideWhenUsed="0" w:qFormat="1"/>
    <w:lsdException w:name="Note Level 3" w:semiHidden="0" w:uiPriority="69" w:unhideWhenUsed="0"/>
    <w:lsdException w:name="Note Level 4" w:semiHidden="0" w:uiPriority="70" w:unhideWhenUsed="0"/>
    <w:lsdException w:name="Note Level 5" w:semiHidden="0" w:uiPriority="71" w:unhideWhenUsed="0"/>
    <w:lsdException w:name="Note Level 6" w:semiHidden="0" w:uiPriority="72" w:unhideWhenUsed="0"/>
    <w:lsdException w:name="Note Level 7" w:semiHidden="0" w:uiPriority="73" w:unhideWhenUsed="0"/>
    <w:lsdException w:name="Note Level 8" w:semiHidden="0" w:uiPriority="60" w:unhideWhenUsed="0"/>
    <w:lsdException w:name="Note Level 9" w:semiHidden="0" w:uiPriority="61"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4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3F35B7"/>
    <w:pPr>
      <w:ind w:left="720"/>
      <w:contextualSpacing/>
    </w:pPr>
  </w:style>
  <w:style w:type="paragraph" w:customStyle="1" w:styleId="Texteprformat">
    <w:name w:val="Texte préformaté"/>
    <w:basedOn w:val="Normal"/>
    <w:rsid w:val="003F35B7"/>
    <w:pPr>
      <w:widowControl w:val="0"/>
      <w:suppressAutoHyphens/>
      <w:autoSpaceDN w:val="0"/>
      <w:spacing w:after="0" w:line="240" w:lineRule="auto"/>
      <w:textAlignment w:val="baseline"/>
    </w:pPr>
    <w:rPr>
      <w:rFonts w:ascii="Times New Roman" w:eastAsia="DejaVu Sans Mono" w:hAnsi="Times New Roman" w:cs="DejaVu Sans Mono"/>
      <w:kern w:val="3"/>
      <w:sz w:val="20"/>
      <w:szCs w:val="20"/>
      <w:lang w:val="fr-CA" w:eastAsia="zh-CN"/>
    </w:rPr>
  </w:style>
  <w:style w:type="character" w:styleId="FootnoteReference">
    <w:name w:val="footnote reference"/>
    <w:uiPriority w:val="99"/>
    <w:rsid w:val="003F35B7"/>
    <w:rPr>
      <w:position w:val="0"/>
      <w:vertAlign w:val="superscript"/>
    </w:rPr>
  </w:style>
  <w:style w:type="paragraph" w:styleId="FootnoteText">
    <w:name w:val="footnote text"/>
    <w:basedOn w:val="Normal"/>
    <w:link w:val="FootnoteTextChar"/>
    <w:uiPriority w:val="99"/>
    <w:rsid w:val="003F35B7"/>
    <w:pPr>
      <w:widowControl w:val="0"/>
      <w:suppressAutoHyphens/>
      <w:autoSpaceDN w:val="0"/>
      <w:spacing w:after="0" w:line="240" w:lineRule="auto"/>
      <w:textAlignment w:val="baseline"/>
    </w:pPr>
    <w:rPr>
      <w:rFonts w:ascii="Times New Roman" w:eastAsia="SimSun" w:hAnsi="Times New Roman" w:cs="Mangal"/>
      <w:kern w:val="3"/>
      <w:sz w:val="20"/>
      <w:szCs w:val="18"/>
      <w:lang w:val="fr-CA" w:eastAsia="zh-CN" w:bidi="hi-IN"/>
    </w:rPr>
  </w:style>
  <w:style w:type="character" w:customStyle="1" w:styleId="FootnoteTextChar">
    <w:name w:val="Footnote Text Char"/>
    <w:link w:val="FootnoteText"/>
    <w:uiPriority w:val="99"/>
    <w:rsid w:val="003F35B7"/>
    <w:rPr>
      <w:rFonts w:ascii="Times New Roman" w:eastAsia="SimSun" w:hAnsi="Times New Roman" w:cs="Mangal"/>
      <w:kern w:val="3"/>
      <w:sz w:val="20"/>
      <w:szCs w:val="18"/>
      <w:lang w:val="fr-CA" w:eastAsia="zh-CN" w:bidi="hi-IN"/>
    </w:rPr>
  </w:style>
  <w:style w:type="numbering" w:customStyle="1" w:styleId="WW8Num1">
    <w:name w:val="WW8Num1"/>
    <w:basedOn w:val="NoList"/>
    <w:rsid w:val="003F35B7"/>
    <w:pPr>
      <w:numPr>
        <w:numId w:val="3"/>
      </w:numPr>
    </w:pPr>
  </w:style>
  <w:style w:type="paragraph" w:styleId="BalloonText">
    <w:name w:val="Balloon Text"/>
    <w:basedOn w:val="Normal"/>
    <w:link w:val="BalloonTextChar"/>
    <w:uiPriority w:val="99"/>
    <w:semiHidden/>
    <w:unhideWhenUsed/>
    <w:rsid w:val="003F35B7"/>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3F35B7"/>
    <w:rPr>
      <w:rFonts w:ascii="Tahoma" w:hAnsi="Tahoma" w:cs="Tahoma"/>
      <w:sz w:val="16"/>
      <w:szCs w:val="16"/>
    </w:rPr>
  </w:style>
  <w:style w:type="paragraph" w:customStyle="1" w:styleId="Standard">
    <w:name w:val="Standard"/>
    <w:rsid w:val="00257A85"/>
    <w:pPr>
      <w:widowControl w:val="0"/>
      <w:suppressAutoHyphens/>
      <w:autoSpaceDN w:val="0"/>
      <w:textAlignment w:val="baseline"/>
    </w:pPr>
    <w:rPr>
      <w:rFonts w:ascii="Times New Roman" w:eastAsia="DejaVu Sans" w:hAnsi="Times New Roman" w:cs="Times New Roman"/>
      <w:kern w:val="3"/>
      <w:sz w:val="24"/>
      <w:szCs w:val="24"/>
      <w:lang w:val="fr-CA" w:eastAsia="zh-CN"/>
    </w:rPr>
  </w:style>
  <w:style w:type="paragraph" w:customStyle="1" w:styleId="Heading">
    <w:name w:val="Heading"/>
    <w:basedOn w:val="Standard"/>
    <w:next w:val="Normal"/>
    <w:rsid w:val="00257A85"/>
    <w:pPr>
      <w:keepNext/>
      <w:spacing w:before="240" w:after="120"/>
    </w:pPr>
    <w:rPr>
      <w:rFonts w:ascii="Arial" w:eastAsia="SimSun" w:hAnsi="Arial" w:cs="Mangal"/>
      <w:sz w:val="28"/>
      <w:szCs w:val="28"/>
    </w:rPr>
  </w:style>
  <w:style w:type="paragraph" w:customStyle="1" w:styleId="Rpertoire">
    <w:name w:val="Répertoire"/>
    <w:basedOn w:val="Standard"/>
    <w:rsid w:val="000C143E"/>
    <w:pPr>
      <w:suppressLineNumbers/>
    </w:pPr>
  </w:style>
  <w:style w:type="paragraph" w:styleId="Header">
    <w:name w:val="header"/>
    <w:basedOn w:val="Normal"/>
    <w:link w:val="HeaderChar"/>
    <w:uiPriority w:val="99"/>
    <w:unhideWhenUsed/>
    <w:rsid w:val="00294494"/>
    <w:pPr>
      <w:tabs>
        <w:tab w:val="center" w:pos="4320"/>
        <w:tab w:val="right" w:pos="8640"/>
      </w:tabs>
    </w:pPr>
    <w:rPr>
      <w:rFonts w:cs="Times New Roman"/>
      <w:lang w:val="x-none" w:eastAsia="x-none"/>
    </w:rPr>
  </w:style>
  <w:style w:type="character" w:customStyle="1" w:styleId="HeaderChar">
    <w:name w:val="Header Char"/>
    <w:link w:val="Header"/>
    <w:uiPriority w:val="99"/>
    <w:rsid w:val="00294494"/>
    <w:rPr>
      <w:sz w:val="22"/>
      <w:szCs w:val="22"/>
    </w:rPr>
  </w:style>
  <w:style w:type="paragraph" w:styleId="Footer">
    <w:name w:val="footer"/>
    <w:basedOn w:val="Normal"/>
    <w:link w:val="FooterChar"/>
    <w:uiPriority w:val="99"/>
    <w:unhideWhenUsed/>
    <w:rsid w:val="00294494"/>
    <w:pPr>
      <w:tabs>
        <w:tab w:val="center" w:pos="4320"/>
        <w:tab w:val="right" w:pos="8640"/>
      </w:tabs>
    </w:pPr>
    <w:rPr>
      <w:rFonts w:cs="Times New Roman"/>
      <w:lang w:val="x-none" w:eastAsia="x-none"/>
    </w:rPr>
  </w:style>
  <w:style w:type="character" w:customStyle="1" w:styleId="FooterChar">
    <w:name w:val="Footer Char"/>
    <w:link w:val="Footer"/>
    <w:uiPriority w:val="99"/>
    <w:rsid w:val="00294494"/>
    <w:rPr>
      <w:sz w:val="22"/>
      <w:szCs w:val="22"/>
    </w:rPr>
  </w:style>
  <w:style w:type="paragraph" w:customStyle="1" w:styleId="WW-Default">
    <w:name w:val="WW-Default"/>
    <w:rsid w:val="00313ACB"/>
    <w:pPr>
      <w:suppressAutoHyphens/>
      <w:autoSpaceDE w:val="0"/>
      <w:autoSpaceDN w:val="0"/>
      <w:textAlignment w:val="baseline"/>
    </w:pPr>
    <w:rPr>
      <w:rFonts w:ascii="Arial" w:hAnsi="Arial" w:cs="Courier New"/>
      <w:color w:val="000000"/>
      <w:kern w:val="3"/>
      <w:sz w:val="24"/>
      <w:szCs w:val="24"/>
      <w:lang w:eastAsia="zh-CN"/>
    </w:rPr>
  </w:style>
  <w:style w:type="character" w:customStyle="1" w:styleId="Internetlink">
    <w:name w:val="Internet link"/>
    <w:rsid w:val="00313ACB"/>
    <w:rPr>
      <w:color w:val="0000FF"/>
      <w:u w:val="single"/>
    </w:rPr>
  </w:style>
  <w:style w:type="character" w:styleId="Hyperlink">
    <w:name w:val="Hyperlink"/>
    <w:uiPriority w:val="99"/>
    <w:unhideWhenUsed/>
    <w:rsid w:val="00D03861"/>
    <w:rPr>
      <w:color w:val="0000FF"/>
      <w:u w:val="single"/>
    </w:rPr>
  </w:style>
  <w:style w:type="paragraph" w:customStyle="1" w:styleId="ecxmsonormal">
    <w:name w:val="ecxmsonormal"/>
    <w:basedOn w:val="Normal"/>
    <w:rsid w:val="00DB1905"/>
    <w:pPr>
      <w:spacing w:before="100" w:beforeAutospacing="1" w:after="100" w:afterAutospacing="1" w:line="240" w:lineRule="auto"/>
    </w:pPr>
    <w:rPr>
      <w:rFonts w:ascii="Times" w:hAnsi="Times"/>
      <w:sz w:val="20"/>
      <w:szCs w:val="20"/>
    </w:rPr>
  </w:style>
  <w:style w:type="character" w:styleId="CommentReference">
    <w:name w:val="annotation reference"/>
    <w:uiPriority w:val="99"/>
    <w:semiHidden/>
    <w:unhideWhenUsed/>
    <w:rsid w:val="00F81118"/>
    <w:rPr>
      <w:sz w:val="18"/>
      <w:szCs w:val="18"/>
    </w:rPr>
  </w:style>
  <w:style w:type="paragraph" w:styleId="CommentText">
    <w:name w:val="annotation text"/>
    <w:basedOn w:val="Normal"/>
    <w:link w:val="CommentTextChar"/>
    <w:uiPriority w:val="99"/>
    <w:semiHidden/>
    <w:unhideWhenUsed/>
    <w:rsid w:val="00F81118"/>
    <w:rPr>
      <w:rFonts w:cs="Times New Roman"/>
      <w:sz w:val="24"/>
      <w:szCs w:val="24"/>
      <w:lang w:val="x-none" w:eastAsia="x-none"/>
    </w:rPr>
  </w:style>
  <w:style w:type="character" w:customStyle="1" w:styleId="CommentTextChar">
    <w:name w:val="Comment Text Char"/>
    <w:link w:val="CommentText"/>
    <w:uiPriority w:val="99"/>
    <w:semiHidden/>
    <w:rsid w:val="00F81118"/>
    <w:rPr>
      <w:sz w:val="24"/>
      <w:szCs w:val="24"/>
    </w:rPr>
  </w:style>
  <w:style w:type="paragraph" w:styleId="CommentSubject">
    <w:name w:val="annotation subject"/>
    <w:basedOn w:val="CommentText"/>
    <w:next w:val="CommentText"/>
    <w:link w:val="CommentSubjectChar"/>
    <w:uiPriority w:val="99"/>
    <w:semiHidden/>
    <w:unhideWhenUsed/>
    <w:rsid w:val="00F81118"/>
    <w:rPr>
      <w:b/>
      <w:bCs/>
    </w:rPr>
  </w:style>
  <w:style w:type="character" w:customStyle="1" w:styleId="CommentSubjectChar">
    <w:name w:val="Comment Subject Char"/>
    <w:link w:val="CommentSubject"/>
    <w:uiPriority w:val="99"/>
    <w:semiHidden/>
    <w:rsid w:val="00F81118"/>
    <w:rPr>
      <w:b/>
      <w:bCs/>
      <w:sz w:val="24"/>
      <w:szCs w:val="24"/>
    </w:rPr>
  </w:style>
  <w:style w:type="character" w:customStyle="1" w:styleId="st">
    <w:name w:val="st"/>
    <w:rsid w:val="00F04A36"/>
  </w:style>
  <w:style w:type="character" w:styleId="Emphasis">
    <w:name w:val="Emphasis"/>
    <w:uiPriority w:val="20"/>
    <w:qFormat/>
    <w:rsid w:val="00F04A36"/>
    <w:rPr>
      <w:i/>
      <w:iCs/>
    </w:rPr>
  </w:style>
  <w:style w:type="paragraph" w:styleId="ListParagraph">
    <w:name w:val="List Paragraph"/>
    <w:basedOn w:val="Normal"/>
    <w:uiPriority w:val="34"/>
    <w:qFormat/>
    <w:rsid w:val="002F3B1E"/>
    <w:pPr>
      <w:spacing w:after="0" w:line="240" w:lineRule="auto"/>
      <w:ind w:left="720"/>
      <w:contextualSpacing/>
    </w:pPr>
    <w:rPr>
      <w:rFonts w:ascii="Cambria" w:eastAsia="ＭＳ 明朝" w:hAnsi="Cambria" w:cs="Times New Roman"/>
      <w:sz w:val="24"/>
      <w:szCs w:val="24"/>
    </w:rPr>
  </w:style>
  <w:style w:type="paragraph" w:styleId="Revision">
    <w:name w:val="Revision"/>
    <w:hidden/>
    <w:uiPriority w:val="66"/>
    <w:rsid w:val="003C683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63552">
      <w:bodyDiv w:val="1"/>
      <w:marLeft w:val="0"/>
      <w:marRight w:val="0"/>
      <w:marTop w:val="0"/>
      <w:marBottom w:val="0"/>
      <w:divBdr>
        <w:top w:val="none" w:sz="0" w:space="0" w:color="auto"/>
        <w:left w:val="none" w:sz="0" w:space="0" w:color="auto"/>
        <w:bottom w:val="none" w:sz="0" w:space="0" w:color="auto"/>
        <w:right w:val="none" w:sz="0" w:space="0" w:color="auto"/>
      </w:divBdr>
      <w:divsChild>
        <w:div w:id="586422928">
          <w:marLeft w:val="0"/>
          <w:marRight w:val="0"/>
          <w:marTop w:val="0"/>
          <w:marBottom w:val="0"/>
          <w:divBdr>
            <w:top w:val="none" w:sz="0" w:space="0" w:color="auto"/>
            <w:left w:val="none" w:sz="0" w:space="0" w:color="auto"/>
            <w:bottom w:val="none" w:sz="0" w:space="0" w:color="auto"/>
            <w:right w:val="none" w:sz="0" w:space="0" w:color="auto"/>
          </w:divBdr>
          <w:divsChild>
            <w:div w:id="16154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oxfordmusiconline.com/subscriber/article/grove/music/43179pg1" TargetMode="External"/><Relationship Id="rId12" Type="http://schemas.openxmlformats.org/officeDocument/2006/relationships/hyperlink" Target="http://www.revistamusicalchilena.c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evistamusicalchilena.cl/" TargetMode="External"/><Relationship Id="rId10" Type="http://schemas.openxmlformats.org/officeDocument/2006/relationships/hyperlink" Target="http://www.oxfordmusiconline.com/subscriber/article/opr/t114/e52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8ABF3-99A0-CC49-B939-B4D50E1B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7560</Words>
  <Characters>43095</Characters>
  <Application>Microsoft Macintosh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50554</CharactersWithSpaces>
  <SharedDoc>false</SharedDoc>
  <HLinks>
    <vt:vector size="36" baseType="variant">
      <vt:variant>
        <vt:i4>131089</vt:i4>
      </vt:variant>
      <vt:variant>
        <vt:i4>15</vt:i4>
      </vt:variant>
      <vt:variant>
        <vt:i4>0</vt:i4>
      </vt:variant>
      <vt:variant>
        <vt:i4>5</vt:i4>
      </vt:variant>
      <vt:variant>
        <vt:lpwstr>http://www.revistamusicalchilena.cl/</vt:lpwstr>
      </vt:variant>
      <vt:variant>
        <vt:lpwstr/>
      </vt:variant>
      <vt:variant>
        <vt:i4>131089</vt:i4>
      </vt:variant>
      <vt:variant>
        <vt:i4>12</vt:i4>
      </vt:variant>
      <vt:variant>
        <vt:i4>0</vt:i4>
      </vt:variant>
      <vt:variant>
        <vt:i4>5</vt:i4>
      </vt:variant>
      <vt:variant>
        <vt:lpwstr>http://www.revistamusicalchilena.cl/</vt:lpwstr>
      </vt:variant>
      <vt:variant>
        <vt:lpwstr/>
      </vt:variant>
      <vt:variant>
        <vt:i4>1376256</vt:i4>
      </vt:variant>
      <vt:variant>
        <vt:i4>9</vt:i4>
      </vt:variant>
      <vt:variant>
        <vt:i4>0</vt:i4>
      </vt:variant>
      <vt:variant>
        <vt:i4>5</vt:i4>
      </vt:variant>
      <vt:variant>
        <vt:lpwstr>http://www.oxfordmusiconline.com/subscriber/article/grove/music/43179pg1</vt:lpwstr>
      </vt:variant>
      <vt:variant>
        <vt:lpwstr/>
      </vt:variant>
      <vt:variant>
        <vt:i4>131089</vt:i4>
      </vt:variant>
      <vt:variant>
        <vt:i4>6</vt:i4>
      </vt:variant>
      <vt:variant>
        <vt:i4>0</vt:i4>
      </vt:variant>
      <vt:variant>
        <vt:i4>5</vt:i4>
      </vt:variant>
      <vt:variant>
        <vt:lpwstr>http://www.revistamusicalchilena.cl/</vt:lpwstr>
      </vt:variant>
      <vt:variant>
        <vt:lpwstr/>
      </vt:variant>
      <vt:variant>
        <vt:i4>7471153</vt:i4>
      </vt:variant>
      <vt:variant>
        <vt:i4>3</vt:i4>
      </vt:variant>
      <vt:variant>
        <vt:i4>0</vt:i4>
      </vt:variant>
      <vt:variant>
        <vt:i4>5</vt:i4>
      </vt:variant>
      <vt:variant>
        <vt:lpwstr>http://www.oxfordmusiconline.com/subscriber/article/opr/t114/e5287</vt:lpwstr>
      </vt:variant>
      <vt:variant>
        <vt:lpwstr/>
      </vt:variant>
      <vt:variant>
        <vt:i4>131089</vt:i4>
      </vt:variant>
      <vt:variant>
        <vt:i4>0</vt:i4>
      </vt:variant>
      <vt:variant>
        <vt:i4>0</vt:i4>
      </vt:variant>
      <vt:variant>
        <vt:i4>5</vt:i4>
      </vt:variant>
      <vt:variant>
        <vt:lpwstr>http://www.revistamusicalchilena.cl/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Douglas Smith</cp:lastModifiedBy>
  <cp:revision>3</cp:revision>
  <dcterms:created xsi:type="dcterms:W3CDTF">2012-01-08T09:05:00Z</dcterms:created>
  <dcterms:modified xsi:type="dcterms:W3CDTF">2012-01-08T09:08:00Z</dcterms:modified>
</cp:coreProperties>
</file>