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85" w:rsidRPr="00CB6F25" w:rsidRDefault="004C2485" w:rsidP="004C2485">
      <w:pPr>
        <w:rPr>
          <w:rFonts w:ascii="Arial" w:hAnsi="Arial"/>
          <w:sz w:val="22"/>
          <w:szCs w:val="22"/>
        </w:rPr>
      </w:pPr>
      <w:r w:rsidRPr="00CB6F25">
        <w:rPr>
          <w:rFonts w:ascii="Arial" w:hAnsi="Arial"/>
          <w:sz w:val="22"/>
          <w:szCs w:val="22"/>
        </w:rPr>
        <w:t>Art to Commerce: The Trajectory of Popular Music Criticism</w:t>
      </w:r>
    </w:p>
    <w:p w:rsidR="004C2485" w:rsidRPr="00CB6F25" w:rsidRDefault="004C2485" w:rsidP="004C2485">
      <w:pPr>
        <w:rPr>
          <w:rFonts w:ascii="Arial" w:hAnsi="Arial"/>
          <w:sz w:val="22"/>
          <w:szCs w:val="22"/>
        </w:rPr>
      </w:pPr>
    </w:p>
    <w:p w:rsidR="004C2485" w:rsidRPr="00CB6F25" w:rsidRDefault="004C2485" w:rsidP="004C2485">
      <w:pPr>
        <w:rPr>
          <w:ins w:id="0" w:author="Steve Jones" w:date="2013-04-28T16:17:00Z"/>
          <w:rFonts w:ascii="Arial" w:hAnsi="Arial"/>
          <w:sz w:val="22"/>
          <w:szCs w:val="22"/>
        </w:rPr>
      </w:pPr>
    </w:p>
    <w:p w:rsidR="004C2485" w:rsidRPr="00CB6F25" w:rsidRDefault="004C2485" w:rsidP="004C2485">
      <w:pPr>
        <w:rPr>
          <w:ins w:id="1" w:author="Steve Jones" w:date="2013-04-28T16:17:00Z"/>
          <w:rFonts w:ascii="Arial" w:hAnsi="Arial"/>
          <w:sz w:val="22"/>
          <w:szCs w:val="22"/>
        </w:rPr>
      </w:pPr>
    </w:p>
    <w:p w:rsidR="004C2485" w:rsidRPr="00CB6F25" w:rsidRDefault="004C2485" w:rsidP="004C2485">
      <w:pPr>
        <w:rPr>
          <w:ins w:id="2" w:author="Steve Jones" w:date="2013-04-28T16:17:00Z"/>
          <w:rFonts w:ascii="Arial" w:hAnsi="Arial"/>
          <w:b/>
          <w:sz w:val="22"/>
          <w:szCs w:val="22"/>
          <w:u w:val="single"/>
        </w:rPr>
      </w:pPr>
    </w:p>
    <w:p w:rsidR="004C2485" w:rsidRPr="00CB6F25" w:rsidRDefault="004C2485" w:rsidP="004C2485">
      <w:pPr>
        <w:rPr>
          <w:ins w:id="3" w:author="Steve Jones" w:date="2013-04-28T16:17:00Z"/>
          <w:rFonts w:ascii="Arial" w:hAnsi="Arial"/>
          <w:b/>
          <w:sz w:val="22"/>
          <w:szCs w:val="22"/>
          <w:u w:val="single"/>
        </w:rPr>
      </w:pPr>
    </w:p>
    <w:p w:rsidR="004C2485" w:rsidRPr="00CB6F25" w:rsidRDefault="004C2485" w:rsidP="004C2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 w:author="Steve Jones" w:date="2013-04-28T16:17:00Z"/>
          <w:rFonts w:ascii="Arial" w:hAnsi="Arial" w:cs="Times New Roman"/>
          <w:sz w:val="22"/>
          <w:szCs w:val="22"/>
        </w:rPr>
      </w:pPr>
      <w:ins w:id="5" w:author="Steve Jones" w:date="2013-04-28T16:17:00Z">
        <w:r w:rsidRPr="00CB6F25">
          <w:rPr>
            <w:rFonts w:ascii="Arial" w:hAnsi="Arial" w:cs="Times New Roman"/>
            <w:sz w:val="22"/>
            <w:szCs w:val="22"/>
          </w:rPr>
          <w:t>Steve Jones (</w:t>
        </w:r>
        <w:r w:rsidRPr="00CB6F25">
          <w:rPr>
            <w:rFonts w:ascii="Arial" w:hAnsi="Arial" w:cs="Times New Roman"/>
            <w:sz w:val="22"/>
            <w:szCs w:val="22"/>
          </w:rPr>
          <w:fldChar w:fldCharType="begin"/>
        </w:r>
        <w:r w:rsidRPr="00CB6F25">
          <w:rPr>
            <w:rFonts w:ascii="Arial" w:hAnsi="Arial" w:cs="Times New Roman"/>
            <w:sz w:val="22"/>
            <w:szCs w:val="22"/>
          </w:rPr>
          <w:instrText>HYPERLINK "mailto:sjones@uic.edu"</w:instrText>
        </w:r>
      </w:ins>
      <w:r w:rsidRPr="00CB6F25">
        <w:rPr>
          <w:rFonts w:ascii="Arial" w:hAnsi="Arial" w:cs="Times New Roman"/>
          <w:sz w:val="22"/>
          <w:szCs w:val="22"/>
        </w:rPr>
      </w:r>
      <w:ins w:id="6" w:author="Steve Jones" w:date="2013-04-28T16:17:00Z">
        <w:r w:rsidRPr="00CB6F25">
          <w:rPr>
            <w:rFonts w:ascii="Arial" w:hAnsi="Arial" w:cs="Times New Roman"/>
            <w:sz w:val="22"/>
            <w:szCs w:val="22"/>
          </w:rPr>
          <w:fldChar w:fldCharType="separate"/>
        </w:r>
        <w:r w:rsidRPr="00CB6F25">
          <w:rPr>
            <w:rFonts w:ascii="Arial" w:hAnsi="Arial" w:cs="Times New Roman"/>
            <w:color w:val="000073"/>
            <w:sz w:val="22"/>
            <w:szCs w:val="22"/>
            <w:u w:val="single" w:color="000073"/>
          </w:rPr>
          <w:t>sjones@uic.edu</w:t>
        </w:r>
        <w:r w:rsidRPr="00CB6F25">
          <w:rPr>
            <w:rFonts w:ascii="Arial" w:hAnsi="Arial" w:cs="Times New Roman"/>
            <w:sz w:val="22"/>
            <w:szCs w:val="22"/>
          </w:rPr>
          <w:fldChar w:fldCharType="end"/>
        </w:r>
        <w:r w:rsidRPr="00CB6F25">
          <w:rPr>
            <w:rFonts w:ascii="Arial" w:hAnsi="Arial" w:cs="Times New Roman"/>
            <w:sz w:val="22"/>
            <w:szCs w:val="22"/>
          </w:rPr>
          <w:t>)</w:t>
        </w:r>
        <w:r w:rsidRPr="00CB6F25">
          <w:rPr>
            <w:rFonts w:ascii="Arial" w:hAnsi="Arial" w:cs="Times New Roman"/>
            <w:sz w:val="22"/>
            <w:szCs w:val="22"/>
          </w:rPr>
          <w:tab/>
        </w:r>
        <w:r w:rsidRPr="00CB6F25">
          <w:rPr>
            <w:rFonts w:ascii="Arial" w:hAnsi="Arial" w:cs="Times New Roman"/>
            <w:sz w:val="22"/>
            <w:szCs w:val="22"/>
          </w:rPr>
          <w:tab/>
          <w:t>Thomas Conner (</w:t>
        </w:r>
        <w:r w:rsidRPr="00CB6F25">
          <w:rPr>
            <w:rFonts w:ascii="Arial" w:hAnsi="Arial" w:cs="Times New Roman"/>
            <w:sz w:val="22"/>
            <w:szCs w:val="22"/>
          </w:rPr>
          <w:fldChar w:fldCharType="begin"/>
        </w:r>
        <w:r w:rsidRPr="00CB6F25">
          <w:rPr>
            <w:rFonts w:ascii="Arial" w:hAnsi="Arial" w:cs="Times New Roman"/>
            <w:sz w:val="22"/>
            <w:szCs w:val="22"/>
          </w:rPr>
          <w:instrText>HYPERLINK "mailto:thomashconner@gmail.com"</w:instrText>
        </w:r>
      </w:ins>
      <w:r w:rsidRPr="00CB6F25">
        <w:rPr>
          <w:rFonts w:ascii="Arial" w:hAnsi="Arial" w:cs="Times New Roman"/>
          <w:sz w:val="22"/>
          <w:szCs w:val="22"/>
        </w:rPr>
      </w:r>
      <w:ins w:id="7" w:author="Steve Jones" w:date="2013-04-28T16:17:00Z">
        <w:r w:rsidRPr="00CB6F25">
          <w:rPr>
            <w:rFonts w:ascii="Arial" w:hAnsi="Arial" w:cs="Times New Roman"/>
            <w:sz w:val="22"/>
            <w:szCs w:val="22"/>
          </w:rPr>
          <w:fldChar w:fldCharType="separate"/>
        </w:r>
        <w:r w:rsidRPr="00CB6F25">
          <w:rPr>
            <w:rFonts w:ascii="Arial" w:hAnsi="Arial" w:cs="Times New Roman"/>
            <w:color w:val="000073"/>
            <w:sz w:val="22"/>
            <w:szCs w:val="22"/>
            <w:u w:val="single" w:color="000073"/>
          </w:rPr>
          <w:t>thomashconner@gmail.com</w:t>
        </w:r>
        <w:r w:rsidRPr="00CB6F25">
          <w:rPr>
            <w:rFonts w:ascii="Arial" w:hAnsi="Arial" w:cs="Times New Roman"/>
            <w:sz w:val="22"/>
            <w:szCs w:val="22"/>
          </w:rPr>
          <w:fldChar w:fldCharType="end"/>
        </w:r>
        <w:r w:rsidRPr="00CB6F25">
          <w:rPr>
            <w:rFonts w:ascii="Arial" w:hAnsi="Arial" w:cs="Times New Roman"/>
            <w:sz w:val="22"/>
            <w:szCs w:val="22"/>
          </w:rPr>
          <w:t>)</w:t>
        </w:r>
      </w:ins>
    </w:p>
    <w:p w:rsidR="004C2485" w:rsidRPr="00CB6F25" w:rsidRDefault="004C2485" w:rsidP="004C2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 w:author="Steve Jones" w:date="2013-04-28T16:17:00Z"/>
          <w:rFonts w:ascii="Arial" w:hAnsi="Arial" w:cs="Times New Roman"/>
          <w:sz w:val="22"/>
          <w:szCs w:val="22"/>
        </w:rPr>
      </w:pPr>
      <w:ins w:id="9" w:author="Steve Jones" w:date="2013-04-28T16:17:00Z">
        <w:r w:rsidRPr="00CB6F25">
          <w:rPr>
            <w:rFonts w:ascii="Arial" w:hAnsi="Arial" w:cs="Times New Roman"/>
            <w:sz w:val="22"/>
            <w:szCs w:val="22"/>
          </w:rPr>
          <w:t xml:space="preserve">UIC Distinguished Professor </w:t>
        </w:r>
        <w:r w:rsidRPr="00CB6F25">
          <w:rPr>
            <w:rFonts w:ascii="Arial" w:hAnsi="Arial" w:cs="Times New Roman"/>
            <w:sz w:val="22"/>
            <w:szCs w:val="22"/>
          </w:rPr>
          <w:tab/>
        </w:r>
        <w:r w:rsidRPr="00CB6F25">
          <w:rPr>
            <w:rFonts w:ascii="Arial" w:hAnsi="Arial" w:cs="Times New Roman"/>
            <w:sz w:val="22"/>
            <w:szCs w:val="22"/>
          </w:rPr>
          <w:tab/>
          <w:t>Graduate Student</w:t>
        </w:r>
      </w:ins>
    </w:p>
    <w:p w:rsidR="004C2485" w:rsidRPr="00CB6F25" w:rsidRDefault="004C2485" w:rsidP="004C2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0" w:author="Steve Jones" w:date="2013-04-28T16:17:00Z"/>
          <w:rFonts w:ascii="Arial" w:hAnsi="Arial" w:cs="Times New Roman"/>
          <w:sz w:val="22"/>
          <w:szCs w:val="22"/>
        </w:rPr>
      </w:pPr>
      <w:ins w:id="11" w:author="Steve Jones" w:date="2013-04-28T16:17:00Z">
        <w:r w:rsidRPr="00CB6F25">
          <w:rPr>
            <w:rFonts w:ascii="Arial" w:hAnsi="Arial" w:cs="Times New Roman"/>
            <w:sz w:val="22"/>
            <w:szCs w:val="22"/>
          </w:rPr>
          <w:tab/>
        </w:r>
        <w:proofErr w:type="gramStart"/>
        <w:r w:rsidRPr="00CB6F25">
          <w:rPr>
            <w:rFonts w:ascii="Arial" w:hAnsi="Arial" w:cs="Times New Roman"/>
            <w:sz w:val="22"/>
            <w:szCs w:val="22"/>
          </w:rPr>
          <w:t>of</w:t>
        </w:r>
        <w:proofErr w:type="gramEnd"/>
        <w:r w:rsidRPr="00CB6F25">
          <w:rPr>
            <w:rFonts w:ascii="Arial" w:hAnsi="Arial" w:cs="Times New Roman"/>
            <w:sz w:val="22"/>
            <w:szCs w:val="22"/>
          </w:rPr>
          <w:t xml:space="preserve"> Communication</w:t>
        </w:r>
        <w:r w:rsidRPr="00CB6F25">
          <w:rPr>
            <w:rFonts w:ascii="Arial" w:hAnsi="Arial" w:cs="Times New Roman"/>
            <w:sz w:val="22"/>
            <w:szCs w:val="22"/>
          </w:rPr>
          <w:tab/>
        </w:r>
        <w:r w:rsidRPr="00CB6F25">
          <w:rPr>
            <w:rFonts w:ascii="Arial" w:hAnsi="Arial" w:cs="Times New Roman"/>
            <w:sz w:val="22"/>
            <w:szCs w:val="22"/>
          </w:rPr>
          <w:tab/>
        </w:r>
        <w:r w:rsidRPr="00CB6F25">
          <w:rPr>
            <w:rFonts w:ascii="Arial" w:hAnsi="Arial" w:cs="Times New Roman"/>
            <w:sz w:val="22"/>
            <w:szCs w:val="22"/>
          </w:rPr>
          <w:tab/>
          <w:t>Department of Communication</w:t>
        </w:r>
      </w:ins>
    </w:p>
    <w:p w:rsidR="004C2485" w:rsidRPr="00CB6F25" w:rsidRDefault="004C2485" w:rsidP="004C2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2" w:author="Steve Jones" w:date="2013-04-28T16:17:00Z"/>
          <w:rFonts w:ascii="Arial" w:hAnsi="Arial" w:cs="Times New Roman"/>
          <w:sz w:val="22"/>
          <w:szCs w:val="22"/>
        </w:rPr>
      </w:pPr>
      <w:ins w:id="13" w:author="Steve Jones" w:date="2013-04-28T16:17:00Z">
        <w:r w:rsidRPr="00CB6F25">
          <w:rPr>
            <w:rFonts w:ascii="Arial" w:hAnsi="Arial" w:cs="Times New Roman"/>
            <w:sz w:val="22"/>
            <w:szCs w:val="22"/>
          </w:rPr>
          <w:t>University of Illinois at Chicago</w:t>
        </w:r>
        <w:r w:rsidRPr="00CB6F25">
          <w:rPr>
            <w:rFonts w:ascii="Arial" w:hAnsi="Arial" w:cs="Times New Roman"/>
            <w:sz w:val="22"/>
            <w:szCs w:val="22"/>
          </w:rPr>
          <w:tab/>
        </w:r>
        <w:r w:rsidRPr="00CB6F25">
          <w:rPr>
            <w:rFonts w:ascii="Arial" w:hAnsi="Arial" w:cs="Times New Roman"/>
            <w:sz w:val="22"/>
            <w:szCs w:val="22"/>
          </w:rPr>
          <w:tab/>
          <w:t>University of Illinois at Chicago</w:t>
        </w:r>
      </w:ins>
    </w:p>
    <w:p w:rsidR="004C2485" w:rsidRPr="00CB6F25" w:rsidRDefault="004C2485" w:rsidP="004C2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4" w:author="Steve Jones" w:date="2013-04-28T16:17:00Z"/>
          <w:rFonts w:ascii="Arial" w:hAnsi="Arial" w:cs="Times New Roman"/>
          <w:sz w:val="22"/>
          <w:szCs w:val="22"/>
        </w:rPr>
      </w:pPr>
      <w:ins w:id="15" w:author="Steve Jones" w:date="2013-04-28T16:17:00Z">
        <w:r w:rsidRPr="00CB6F25">
          <w:rPr>
            <w:rFonts w:ascii="Arial" w:hAnsi="Arial" w:cs="Times New Roman"/>
            <w:sz w:val="22"/>
            <w:szCs w:val="22"/>
          </w:rPr>
          <w:t>1007 W. Harrison St., m/c 132</w:t>
        </w:r>
        <w:r w:rsidRPr="00CB6F25">
          <w:rPr>
            <w:rFonts w:ascii="Arial" w:hAnsi="Arial" w:cs="Times New Roman"/>
            <w:sz w:val="22"/>
            <w:szCs w:val="22"/>
          </w:rPr>
          <w:tab/>
        </w:r>
        <w:r w:rsidRPr="00CB6F25">
          <w:rPr>
            <w:rFonts w:ascii="Arial" w:hAnsi="Arial" w:cs="Times New Roman"/>
            <w:sz w:val="22"/>
            <w:szCs w:val="22"/>
          </w:rPr>
          <w:tab/>
          <w:t>1007 W. Harrison St., m/c 132</w:t>
        </w:r>
      </w:ins>
    </w:p>
    <w:p w:rsidR="004C2485" w:rsidRPr="00CB6F25" w:rsidRDefault="004C2485" w:rsidP="004C2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6" w:author="Steve Jones" w:date="2013-04-28T16:17:00Z"/>
          <w:rFonts w:ascii="Arial" w:hAnsi="Arial" w:cs="Times New Roman"/>
          <w:sz w:val="22"/>
          <w:szCs w:val="22"/>
        </w:rPr>
      </w:pPr>
      <w:ins w:id="17" w:author="Steve Jones" w:date="2013-04-28T16:17:00Z">
        <w:r w:rsidRPr="00CB6F25">
          <w:rPr>
            <w:rFonts w:ascii="Arial" w:hAnsi="Arial" w:cs="Times New Roman"/>
            <w:sz w:val="22"/>
            <w:szCs w:val="22"/>
          </w:rPr>
          <w:t>Chicago, IL 60607</w:t>
        </w:r>
        <w:r w:rsidRPr="00CB6F25">
          <w:rPr>
            <w:rFonts w:ascii="Arial" w:hAnsi="Arial" w:cs="Times New Roman"/>
            <w:sz w:val="22"/>
            <w:szCs w:val="22"/>
          </w:rPr>
          <w:tab/>
        </w:r>
        <w:r w:rsidRPr="00CB6F25">
          <w:rPr>
            <w:rFonts w:ascii="Arial" w:hAnsi="Arial" w:cs="Times New Roman"/>
            <w:sz w:val="22"/>
            <w:szCs w:val="22"/>
          </w:rPr>
          <w:tab/>
        </w:r>
        <w:r w:rsidRPr="00CB6F25">
          <w:rPr>
            <w:rFonts w:ascii="Arial" w:hAnsi="Arial" w:cs="Times New Roman"/>
            <w:sz w:val="22"/>
            <w:szCs w:val="22"/>
          </w:rPr>
          <w:tab/>
        </w:r>
        <w:r w:rsidRPr="00CB6F25">
          <w:rPr>
            <w:rFonts w:ascii="Arial" w:hAnsi="Arial" w:cs="Times New Roman"/>
            <w:sz w:val="22"/>
            <w:szCs w:val="22"/>
          </w:rPr>
          <w:tab/>
          <w:t>Chicago, IL 60607</w:t>
        </w:r>
      </w:ins>
    </w:p>
    <w:p w:rsidR="004C2485" w:rsidRPr="00CB6F25" w:rsidRDefault="004C2485" w:rsidP="004C2485">
      <w:pPr>
        <w:rPr>
          <w:ins w:id="18" w:author="Steve Jones" w:date="2013-04-28T16:17:00Z"/>
          <w:rFonts w:ascii="Arial" w:hAnsi="Arial" w:cs="Times New Roman"/>
          <w:sz w:val="22"/>
          <w:szCs w:val="22"/>
        </w:rPr>
      </w:pPr>
      <w:ins w:id="19" w:author="Steve Jones" w:date="2013-04-28T16:17:00Z">
        <w:r w:rsidRPr="00CB6F25">
          <w:rPr>
            <w:rFonts w:ascii="Arial" w:hAnsi="Arial" w:cs="Times New Roman"/>
            <w:sz w:val="22"/>
            <w:szCs w:val="22"/>
          </w:rPr>
          <w:t>USA</w:t>
        </w:r>
        <w:r w:rsidRPr="00CB6F25">
          <w:rPr>
            <w:rFonts w:ascii="Arial" w:hAnsi="Arial" w:cs="Times New Roman"/>
            <w:sz w:val="22"/>
            <w:szCs w:val="22"/>
          </w:rPr>
          <w:tab/>
        </w:r>
        <w:r w:rsidRPr="00CB6F25">
          <w:rPr>
            <w:rFonts w:ascii="Arial" w:hAnsi="Arial" w:cs="Times New Roman"/>
            <w:sz w:val="22"/>
            <w:szCs w:val="22"/>
          </w:rPr>
          <w:tab/>
        </w:r>
        <w:r w:rsidRPr="00CB6F25">
          <w:rPr>
            <w:rFonts w:ascii="Arial" w:hAnsi="Arial" w:cs="Times New Roman"/>
            <w:sz w:val="22"/>
            <w:szCs w:val="22"/>
          </w:rPr>
          <w:tab/>
        </w:r>
        <w:r w:rsidRPr="00CB6F25">
          <w:rPr>
            <w:rFonts w:ascii="Arial" w:hAnsi="Arial" w:cs="Times New Roman"/>
            <w:sz w:val="22"/>
            <w:szCs w:val="22"/>
          </w:rPr>
          <w:tab/>
        </w:r>
        <w:r w:rsidRPr="00CB6F25">
          <w:rPr>
            <w:rFonts w:ascii="Arial" w:hAnsi="Arial" w:cs="Times New Roman"/>
            <w:sz w:val="22"/>
            <w:szCs w:val="22"/>
          </w:rPr>
          <w:tab/>
          <w:t xml:space="preserve">     USA</w:t>
        </w:r>
      </w:ins>
    </w:p>
    <w:p w:rsidR="004C2485" w:rsidRPr="00CB6F25" w:rsidRDefault="004C2485" w:rsidP="004C2485">
      <w:pPr>
        <w:rPr>
          <w:rFonts w:ascii="Arial" w:hAnsi="Arial"/>
          <w:sz w:val="22"/>
          <w:szCs w:val="22"/>
        </w:rPr>
      </w:pPr>
    </w:p>
    <w:p w:rsidR="004C2485" w:rsidRPr="00CB6F25" w:rsidRDefault="004C2485" w:rsidP="004C2485">
      <w:pPr>
        <w:rPr>
          <w:ins w:id="20" w:author="Steve Jones" w:date="2013-04-28T16:17:00Z"/>
          <w:rFonts w:ascii="Arial" w:hAnsi="Arial"/>
          <w:sz w:val="22"/>
          <w:szCs w:val="22"/>
        </w:rPr>
      </w:pPr>
    </w:p>
    <w:p w:rsidR="004C2485" w:rsidRPr="00CB6F25" w:rsidRDefault="004C2485" w:rsidP="004C2485">
      <w:pPr>
        <w:rPr>
          <w:ins w:id="21" w:author="Steve Jones" w:date="2013-04-28T16:17:00Z"/>
          <w:rFonts w:ascii="Arial" w:hAnsi="Arial"/>
          <w:sz w:val="22"/>
          <w:szCs w:val="22"/>
        </w:rPr>
      </w:pPr>
    </w:p>
    <w:p w:rsidR="004C2485" w:rsidRPr="00CB6F25" w:rsidRDefault="004C2485" w:rsidP="004C2485">
      <w:pPr>
        <w:rPr>
          <w:ins w:id="22" w:author="Steve Jones" w:date="2013-04-28T16:17:00Z"/>
          <w:rFonts w:ascii="Arial" w:hAnsi="Arial"/>
          <w:sz w:val="22"/>
          <w:szCs w:val="22"/>
        </w:rPr>
      </w:pPr>
    </w:p>
    <w:p w:rsidR="004C2485" w:rsidRPr="00CB6F25" w:rsidRDefault="004C2485" w:rsidP="004C2485">
      <w:pPr>
        <w:rPr>
          <w:ins w:id="23" w:author="Steve Jones" w:date="2013-04-28T16:17:00Z"/>
          <w:rFonts w:ascii="Arial" w:hAnsi="Arial"/>
          <w:sz w:val="22"/>
          <w:szCs w:val="22"/>
        </w:rPr>
      </w:pPr>
      <w:ins w:id="24" w:author="Steve Jones" w:date="2013-04-28T16:17:00Z">
        <w:r w:rsidRPr="00CB6F25">
          <w:rPr>
            <w:rFonts w:ascii="Arial" w:hAnsi="Arial"/>
            <w:sz w:val="22"/>
            <w:szCs w:val="22"/>
          </w:rPr>
          <w:t>ABSTRACT</w:t>
        </w:r>
      </w:ins>
    </w:p>
    <w:p w:rsidR="004C2485" w:rsidRPr="00CB6F25" w:rsidRDefault="004C2485" w:rsidP="004C2485">
      <w:pPr>
        <w:rPr>
          <w:ins w:id="25" w:author="Steve Jones" w:date="2013-04-28T16:17:00Z"/>
          <w:rFonts w:ascii="Arial" w:hAnsi="Arial"/>
          <w:sz w:val="22"/>
          <w:szCs w:val="22"/>
        </w:rPr>
      </w:pPr>
    </w:p>
    <w:p w:rsidR="004C2485" w:rsidRPr="00CB6F25" w:rsidRDefault="004C2485" w:rsidP="004C2485">
      <w:pPr>
        <w:rPr>
          <w:rFonts w:ascii="Arial" w:hAnsi="Arial"/>
          <w:sz w:val="22"/>
          <w:szCs w:val="22"/>
        </w:rPr>
      </w:pPr>
      <w:r w:rsidRPr="00CB6F25">
        <w:rPr>
          <w:rFonts w:ascii="Arial" w:hAnsi="Arial"/>
          <w:sz w:val="22"/>
          <w:szCs w:val="22"/>
        </w:rPr>
        <w:tab/>
        <w:t>This article report</w:t>
      </w:r>
      <w:ins w:id="26" w:author="Steve Jones" w:date="2013-04-28T17:32:00Z">
        <w:r w:rsidRPr="00CB6F25">
          <w:rPr>
            <w:rFonts w:ascii="Arial" w:hAnsi="Arial"/>
            <w:sz w:val="22"/>
            <w:szCs w:val="22"/>
          </w:rPr>
          <w:t>s</w:t>
        </w:r>
      </w:ins>
      <w:r w:rsidRPr="00CB6F25">
        <w:rPr>
          <w:rFonts w:ascii="Arial" w:hAnsi="Arial"/>
          <w:sz w:val="22"/>
          <w:szCs w:val="22"/>
        </w:rPr>
        <w:t xml:space="preserve"> the results of a </w:t>
      </w:r>
      <w:ins w:id="27" w:author="Steve Jones" w:date="2013-04-28T17:32:00Z">
        <w:r w:rsidRPr="00CB6F25">
          <w:rPr>
            <w:rFonts w:ascii="Arial" w:hAnsi="Arial"/>
            <w:sz w:val="22"/>
            <w:szCs w:val="22"/>
          </w:rPr>
          <w:t xml:space="preserve">content and </w:t>
        </w:r>
      </w:ins>
      <w:r w:rsidRPr="00CB6F25">
        <w:rPr>
          <w:rFonts w:ascii="Arial" w:hAnsi="Arial"/>
          <w:sz w:val="22"/>
          <w:szCs w:val="22"/>
        </w:rPr>
        <w:t>textual analysis of popular music criticism from the</w:t>
      </w:r>
      <w:ins w:id="28" w:author="Steve Jones" w:date="2013-04-28T17:32:00Z">
        <w:r w:rsidRPr="00CB6F25">
          <w:rPr>
            <w:rFonts w:ascii="Arial" w:hAnsi="Arial"/>
            <w:sz w:val="22"/>
            <w:szCs w:val="22"/>
          </w:rPr>
          <w:t xml:space="preserve"> </w:t>
        </w:r>
      </w:ins>
      <w:r w:rsidRPr="00CB6F25">
        <w:rPr>
          <w:rFonts w:ascii="Arial" w:hAnsi="Arial"/>
          <w:sz w:val="22"/>
          <w:szCs w:val="22"/>
        </w:rPr>
        <w:t xml:space="preserve">1960s to the 2000s to discern the extent to which criticism has shifted focus from matters of music to matters of business. In part, we believe such a shift to be due likely to increased awareness among journalists and fans of the industrial nature of popular music production, distribution and consumption, and to the disruption of the music industry that began in the late 1990s with the widespread use of the Internet for file sharing. </w:t>
      </w:r>
      <w:ins w:id="29" w:author="Steve Jones" w:date="2013-04-28T17:32:00Z">
        <w:r w:rsidRPr="00CB6F25">
          <w:rPr>
            <w:rFonts w:ascii="Arial" w:hAnsi="Arial"/>
            <w:sz w:val="22"/>
            <w:szCs w:val="22"/>
          </w:rPr>
          <w:t xml:space="preserve">Searching and sorting the Rock’s </w:t>
        </w:r>
        <w:proofErr w:type="spellStart"/>
        <w:r w:rsidRPr="00CB6F25">
          <w:rPr>
            <w:rFonts w:ascii="Arial" w:hAnsi="Arial"/>
            <w:sz w:val="22"/>
            <w:szCs w:val="22"/>
          </w:rPr>
          <w:t>Backpages</w:t>
        </w:r>
      </w:ins>
      <w:proofErr w:type="spellEnd"/>
      <w:ins w:id="30" w:author="Steve Jones" w:date="2013-04-28T17:33:00Z">
        <w:r w:rsidRPr="00CB6F25">
          <w:rPr>
            <w:rFonts w:ascii="Arial" w:hAnsi="Arial"/>
            <w:sz w:val="22"/>
            <w:szCs w:val="22"/>
          </w:rPr>
          <w:t xml:space="preserve"> database of over 22,000 pieces of music journalism for keywords associated with the business, economics and commercial aspects of popular music, we</w:t>
        </w:r>
      </w:ins>
      <w:ins w:id="31" w:author="Steve Jones" w:date="2013-05-08T06:16:00Z">
        <w:r>
          <w:rPr>
            <w:rFonts w:ascii="Arial" w:hAnsi="Arial"/>
            <w:sz w:val="22"/>
            <w:szCs w:val="22"/>
          </w:rPr>
          <w:t xml:space="preserve"> found several periods during which popular music criticism</w:t>
        </w:r>
      </w:ins>
      <w:ins w:id="32" w:author="Steve Jones" w:date="2013-05-08T06:17:00Z">
        <w:r>
          <w:rPr>
            <w:rFonts w:ascii="Arial" w:hAnsi="Arial"/>
            <w:sz w:val="22"/>
            <w:szCs w:val="22"/>
          </w:rPr>
          <w:t>’s focus on business-related concerns seemed to have increased. The article discusses possible reasons for the increases as well as methods for analyzing a large corpus of popular music criticism texts.</w:t>
        </w:r>
      </w:ins>
    </w:p>
    <w:p w:rsidR="00391490" w:rsidRDefault="00391490">
      <w:bookmarkStart w:id="33" w:name="_GoBack"/>
      <w:bookmarkEnd w:id="33"/>
    </w:p>
    <w:sectPr w:rsidR="00391490" w:rsidSect="002777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doNotTrackMove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85"/>
    <w:rsid w:val="00277754"/>
    <w:rsid w:val="00391490"/>
    <w:rsid w:val="004C2485"/>
    <w:rsid w:val="006D25A0"/>
    <w:rsid w:val="00A7455D"/>
    <w:rsid w:val="00D802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D8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85"/>
    <w:pPr>
      <w:spacing w:after="0"/>
    </w:pPr>
    <w:rPr>
      <w:rFonts w:ascii="Times New Roman" w:eastAsiaTheme="minorHAnsi"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91490"/>
    <w:pPr>
      <w:spacing w:after="200"/>
    </w:pPr>
    <w:rPr>
      <w:rFonts w:asciiTheme="minorHAnsi" w:eastAsiaTheme="minorEastAsia" w:hAnsiTheme="minorHAnsi"/>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85"/>
    <w:pPr>
      <w:spacing w:after="0"/>
    </w:pPr>
    <w:rPr>
      <w:rFonts w:ascii="Times New Roman" w:eastAsiaTheme="minorHAnsi"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91490"/>
    <w:pPr>
      <w:spacing w:after="200"/>
    </w:pPr>
    <w:rPr>
      <w:rFonts w:asciiTheme="minorHAnsi" w:eastAsiaTheme="minorEastAsia" w:hAnsiTheme="minorHAns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1179</Characters>
  <Application>Microsoft Macintosh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 Jones</cp:lastModifiedBy>
  <cp:revision>1</cp:revision>
  <dcterms:created xsi:type="dcterms:W3CDTF">2013-05-08T15:05:00Z</dcterms:created>
  <dcterms:modified xsi:type="dcterms:W3CDTF">2013-05-08T15:05:00Z</dcterms:modified>
  <cp:category/>
</cp:coreProperties>
</file>